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70" w:lineRule="exact"/>
        <w:jc w:val="center"/>
        <w:rPr>
          <w:rFonts w:hint="eastAsia" w:ascii="方正小标宋_GBK" w:hAnsi="方正小标宋_GBK" w:eastAsia="方正小标宋_GBK" w:cs="方正小标宋_GBK"/>
          <w:b w:val="0"/>
          <w:bCs/>
          <w:snapToGrid w:val="0"/>
          <w:color w:val="000000" w:themeColor="text1"/>
          <w:spacing w:val="6"/>
          <w:sz w:val="32"/>
          <w:szCs w:val="32"/>
          <w14:textFill>
            <w14:solidFill>
              <w14:schemeClr w14:val="tx1"/>
            </w14:solidFill>
          </w14:textFill>
        </w:rPr>
      </w:pPr>
      <w:r>
        <w:rPr>
          <w:rFonts w:hint="eastAsia" w:ascii="方正小标宋_GBK" w:hAnsi="方正小标宋_GBK" w:eastAsia="方正小标宋_GBK" w:cs="方正小标宋_GBK"/>
          <w:b w:val="0"/>
          <w:bCs/>
          <w:snapToGrid w:val="0"/>
          <w:color w:val="000000" w:themeColor="text1"/>
          <w:spacing w:val="6"/>
          <w:kern w:val="0"/>
          <w:sz w:val="32"/>
          <w:szCs w:val="32"/>
          <w:shd w:val="clear" w:color="auto" w:fill="FFFFFF"/>
          <w14:textFill>
            <w14:solidFill>
              <w14:schemeClr w14:val="tx1"/>
            </w14:solidFill>
          </w14:textFill>
        </w:rPr>
        <w:t>南通口岸联合办公中心健身器材</w:t>
      </w:r>
      <w:r>
        <w:rPr>
          <w:rFonts w:hint="eastAsia" w:ascii="方正小标宋_GBK" w:hAnsi="方正小标宋_GBK" w:eastAsia="方正小标宋_GBK" w:cs="方正小标宋_GBK"/>
          <w:b w:val="0"/>
          <w:bCs/>
          <w:snapToGrid w:val="0"/>
          <w:color w:val="000000" w:themeColor="text1"/>
          <w:spacing w:val="6"/>
          <w:sz w:val="32"/>
          <w:szCs w:val="32"/>
          <w14:textFill>
            <w14:solidFill>
              <w14:schemeClr w14:val="tx1"/>
            </w14:solidFill>
          </w14:textFill>
        </w:rPr>
        <w:t>询价公告</w:t>
      </w:r>
    </w:p>
    <w:p>
      <w:pPr>
        <w:pStyle w:val="2"/>
        <w:rPr>
          <w:rFonts w:hint="eastAsia" w:eastAsia="方正仿宋_GBK"/>
          <w:lang w:val="en-US" w:eastAsia="zh-CN"/>
        </w:rPr>
      </w:pP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bookmarkStart w:id="0" w:name="_Hlk45115095"/>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南通市商务局对南通口岸联合办公中心健身器材拟采用询价方式进行政府采购，欢迎符合条件的供应商参与采购活动。现将有关事项公告如下：</w:t>
      </w:r>
      <w:bookmarkStart w:id="3" w:name="_GoBack"/>
      <w:bookmarkEnd w:id="3"/>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t>一、采购项目名称及项目编号</w:t>
      </w:r>
    </w:p>
    <w:p>
      <w:pPr>
        <w:snapToGrid w:val="0"/>
        <w:spacing w:line="570" w:lineRule="exact"/>
        <w:ind w:firstLine="664" w:firstLineChars="200"/>
        <w:outlineLvl w:val="1"/>
        <w:rPr>
          <w:ins w:id="0" w:author="NTKO" w:date="2020-08-18T09:08:00Z"/>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（一）项目名称：</w:t>
      </w: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南通口岸联合办公中心健身器材采购</w:t>
      </w:r>
      <w:ins w:id="1" w:author="NTKO" w:date="2020-08-18T09:09:00Z">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 xml:space="preserve"> </w:t>
        </w:r>
      </w:ins>
    </w:p>
    <w:p>
      <w:pPr>
        <w:spacing w:line="570" w:lineRule="exact"/>
        <w:ind w:firstLine="630"/>
        <w:rPr>
          <w:rFonts w:hint="eastAsia" w:ascii="方正仿宋_GBK" w:hAnsi="方正仿宋_GBK" w:eastAsia="方正仿宋_GBK" w:cs="方正仿宋_GBK"/>
          <w:b w:val="0"/>
          <w:bCs/>
          <w:snapToGrid w:val="0"/>
          <w:color w:val="000000" w:themeColor="text1"/>
          <w:spacing w:val="6"/>
          <w:kern w:val="0"/>
          <w:sz w:val="32"/>
          <w:szCs w:val="32"/>
          <w:highlight w:val="yellow"/>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（二）项目编号：</w:t>
      </w:r>
      <w:r>
        <w:rPr>
          <w:rFonts w:hint="eastAsia" w:ascii="方正仿宋_GBK" w:hAnsi="方正仿宋_GBK" w:eastAsia="方正仿宋_GBK" w:cs="方正仿宋_GBK"/>
          <w:b w:val="0"/>
          <w:bCs/>
          <w:snapToGrid w:val="0"/>
          <w:color w:val="000000" w:themeColor="text1"/>
          <w:spacing w:val="6"/>
          <w:kern w:val="0"/>
          <w:sz w:val="32"/>
          <w:szCs w:val="32"/>
          <w:highlight w:val="yellow"/>
          <w14:textFill>
            <w14:solidFill>
              <w14:schemeClr w14:val="tx1"/>
            </w14:solidFill>
          </w14:textFill>
        </w:rPr>
        <w:t>NTSWJZC2020XX</w:t>
      </w:r>
    </w:p>
    <w:p>
      <w:pPr>
        <w:snapToGrid w:val="0"/>
        <w:spacing w:line="570" w:lineRule="exact"/>
        <w:ind w:firstLine="664" w:firstLineChars="200"/>
        <w:outlineLvl w:val="1"/>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t>二、采购项目的预算</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预算金额：人民币</w:t>
      </w:r>
      <w:r>
        <w:rPr>
          <w:rFonts w:hint="eastAsia" w:ascii="方正仿宋_GBK" w:hAnsi="方正仿宋_GBK" w:eastAsia="方正仿宋_GBK" w:cs="方正仿宋_GBK"/>
          <w:b w:val="0"/>
          <w:bCs/>
          <w:snapToGrid w:val="0"/>
          <w:color w:val="000000" w:themeColor="text1"/>
          <w:spacing w:val="6"/>
          <w:sz w:val="32"/>
          <w:szCs w:val="32"/>
          <w:highlight w:val="yellow"/>
          <w14:textFill>
            <w14:solidFill>
              <w14:schemeClr w14:val="tx1"/>
            </w14:solidFill>
          </w14:textFill>
        </w:rPr>
        <w:t>58000</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元，预算金额同时为最高限价，供应商报价不得超过预算金额。</w:t>
      </w:r>
    </w:p>
    <w:p>
      <w:pPr>
        <w:snapToGrid/>
        <w:spacing w:line="570" w:lineRule="exact"/>
        <w:ind w:firstLine="640" w:firstLineChars="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资金来源：财政资金</w:t>
      </w:r>
    </w:p>
    <w:p>
      <w:pPr>
        <w:spacing w:line="570" w:lineRule="exact"/>
        <w:ind w:firstLine="630"/>
        <w:rPr>
          <w:rFonts w:hint="eastAsia" w:ascii="方正黑体_GBK" w:hAnsi="方正黑体_GBK" w:eastAsia="方正黑体_GBK" w:cs="方正黑体_GBK"/>
          <w:b w:val="0"/>
          <w:bCs/>
          <w:snapToGrid w:val="0"/>
          <w:color w:val="000000" w:themeColor="text1"/>
          <w:spacing w:val="6"/>
          <w:kern w:val="0"/>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kern w:val="0"/>
          <w:sz w:val="32"/>
          <w:szCs w:val="32"/>
          <w14:textFill>
            <w14:solidFill>
              <w14:schemeClr w14:val="tx1"/>
            </w14:solidFill>
          </w14:textFill>
        </w:rPr>
        <w:t>三、采购方式</w:t>
      </w:r>
    </w:p>
    <w:p>
      <w:pPr>
        <w:spacing w:line="570" w:lineRule="exact"/>
        <w:ind w:firstLine="664" w:firstLineChars="20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 xml:space="preserve">询价  </w:t>
      </w:r>
    </w:p>
    <w:p>
      <w:pPr>
        <w:snapToGrid w:val="0"/>
        <w:spacing w:line="570" w:lineRule="exact"/>
        <w:ind w:firstLine="664" w:firstLineChars="200"/>
        <w:outlineLvl w:val="1"/>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t>四、供应商参加询价应当具备下列条件：</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bookmarkStart w:id="1" w:name="_Hlk38993547"/>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1.具备独立承担民事责任的能力；</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2.具有良好的商业信誉和健全的财务会计制度；</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3.具有履行合同所必需的设备和专业技术能力；</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4.有依法缴纳税收和社会保障资金的良好记录；</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5.参加本次政府采购活动前三年内，在经营活动中没有重大违法记录；</w:t>
      </w:r>
    </w:p>
    <w:p>
      <w:pPr>
        <w:snapToGrid w:val="0"/>
        <w:spacing w:line="570" w:lineRule="exact"/>
        <w:ind w:firstLine="664" w:firstLineChars="200"/>
        <w:rPr>
          <w:ins w:id="2" w:author="NTKO" w:date="2020-08-18T09:15:00Z"/>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6.法律、行政法规规定的其他条件。</w:t>
      </w:r>
    </w:p>
    <w:p>
      <w:pPr>
        <w:spacing w:line="570" w:lineRule="exact"/>
        <w:ind w:firstLine="645"/>
        <w:rPr>
          <w:rFonts w:hint="eastAsia" w:ascii="方正黑体_GBK" w:hAnsi="方正黑体_GBK" w:eastAsia="方正黑体_GBK" w:cs="方正黑体_GBK"/>
          <w:b w:val="0"/>
          <w:bCs/>
          <w:snapToGrid w:val="0"/>
          <w:color w:val="000000" w:themeColor="text1"/>
          <w:spacing w:val="6"/>
          <w:sz w:val="32"/>
          <w:szCs w:val="32"/>
          <w:lang w:val="zh-CN"/>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kern w:val="0"/>
          <w:sz w:val="32"/>
          <w:szCs w:val="32"/>
          <w14:textFill>
            <w14:solidFill>
              <w14:schemeClr w14:val="tx1"/>
            </w14:solidFill>
          </w14:textFill>
        </w:rPr>
        <w:t xml:space="preserve">五、项目概况及采购需求 </w:t>
      </w:r>
    </w:p>
    <w:p>
      <w:pPr>
        <w:spacing w:line="570" w:lineRule="exact"/>
        <w:ind w:firstLine="332" w:firstLineChars="100"/>
        <w:jc w:val="left"/>
        <w:rPr>
          <w:rFonts w:hint="eastAsia" w:ascii="方正仿宋_GBK" w:hAnsi="方正仿宋_GBK" w:eastAsia="方正仿宋_GBK" w:cs="方正仿宋_GBK"/>
          <w:b w:val="0"/>
          <w:bCs/>
          <w:snapToGrid w:val="0"/>
          <w:color w:val="000000" w:themeColor="text1"/>
          <w:spacing w:val="6"/>
          <w:sz w:val="32"/>
          <w:szCs w:val="32"/>
          <w:lang w:val="zh-CN"/>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（一）项目概况：</w:t>
      </w:r>
      <w:r>
        <w:rPr>
          <w:rFonts w:hint="eastAsia" w:ascii="方正仿宋_GBK" w:hAnsi="方正仿宋_GBK" w:eastAsia="方正仿宋_GBK" w:cs="方正仿宋_GBK"/>
          <w:b w:val="0"/>
          <w:bCs/>
          <w:snapToGrid w:val="0"/>
          <w:color w:val="000000" w:themeColor="text1"/>
          <w:spacing w:val="6"/>
          <w:sz w:val="32"/>
          <w:szCs w:val="32"/>
          <w:lang w:eastAsia="zh-CN"/>
          <w14:textFill>
            <w14:solidFill>
              <w14:schemeClr w14:val="tx1"/>
            </w14:solidFill>
          </w14:textFill>
        </w:rPr>
        <w:t>口岸联合办公中心，查验单位使用</w:t>
      </w:r>
      <w:r>
        <w:rPr>
          <w:rFonts w:hint="eastAsia" w:ascii="方正仿宋_GBK" w:hAnsi="方正仿宋_GBK" w:eastAsia="方正仿宋_GBK" w:cs="方正仿宋_GBK"/>
          <w:b w:val="0"/>
          <w:bCs/>
          <w:snapToGrid w:val="0"/>
          <w:color w:val="000000" w:themeColor="text1"/>
          <w:spacing w:val="6"/>
          <w:sz w:val="32"/>
          <w:szCs w:val="32"/>
          <w:lang w:val="zh-CN"/>
          <w14:textFill>
            <w14:solidFill>
              <w14:schemeClr w14:val="tx1"/>
            </w14:solidFill>
          </w14:textFill>
        </w:rPr>
        <w:t>。</w:t>
      </w:r>
    </w:p>
    <w:p>
      <w:pPr>
        <w:widowControl/>
        <w:shd w:val="clear" w:color="auto" w:fill="FFFFFF"/>
        <w:snapToGrid w:val="0"/>
        <w:spacing w:line="570" w:lineRule="exact"/>
        <w:ind w:firstLine="332" w:firstLineChars="100"/>
        <w:jc w:val="lef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lang w:val="zh-CN"/>
          <w14:textFill>
            <w14:solidFill>
              <w14:schemeClr w14:val="tx1"/>
            </w14:solidFill>
          </w14:textFill>
        </w:rPr>
        <w:t>（二）采购需求：详见《</w:t>
      </w:r>
      <w:r>
        <w:rPr>
          <w:rFonts w:hint="eastAsia" w:ascii="方正仿宋_GBK" w:hAnsi="方正仿宋_GBK" w:eastAsia="方正仿宋_GBK" w:cs="方正仿宋_GBK"/>
          <w:b w:val="0"/>
          <w:bCs/>
          <w:snapToGrid w:val="0"/>
          <w:color w:val="000000" w:themeColor="text1"/>
          <w:spacing w:val="6"/>
          <w:kern w:val="2"/>
          <w:sz w:val="32"/>
          <w:szCs w:val="32"/>
          <w:shd w:val="clear" w:color="auto" w:fill="auto"/>
          <w:lang w:val="zh-CN"/>
          <w14:textFill>
            <w14:solidFill>
              <w14:schemeClr w14:val="tx1"/>
            </w14:solidFill>
          </w14:textFill>
        </w:rPr>
        <w:t>南通口岸联合办公中心健身器材</w:t>
      </w:r>
      <w:r>
        <w:rPr>
          <w:rFonts w:hint="eastAsia" w:ascii="方正仿宋_GBK" w:hAnsi="方正仿宋_GBK" w:eastAsia="方正仿宋_GBK" w:cs="方正仿宋_GBK"/>
          <w:b w:val="0"/>
          <w:bCs/>
          <w:snapToGrid w:val="0"/>
          <w:color w:val="000000" w:themeColor="text1"/>
          <w:spacing w:val="6"/>
          <w:sz w:val="32"/>
          <w:szCs w:val="32"/>
          <w:lang w:val="zh-CN"/>
          <w14:textFill>
            <w14:solidFill>
              <w14:schemeClr w14:val="tx1"/>
            </w14:solidFill>
          </w14:textFill>
        </w:rPr>
        <w:t>采购需求》（附件1）</w:t>
      </w:r>
    </w:p>
    <w:p>
      <w:pPr>
        <w:spacing w:line="570" w:lineRule="exact"/>
        <w:ind w:firstLine="664" w:firstLineChars="200"/>
        <w:jc w:val="left"/>
        <w:rPr>
          <w:rFonts w:hint="eastAsia" w:ascii="方正黑体_GBK" w:hAnsi="方正黑体_GBK" w:eastAsia="方正黑体_GBK" w:cs="方正黑体_GBK"/>
          <w:b w:val="0"/>
          <w:bCs/>
          <w:snapToGrid w:val="0"/>
          <w:color w:val="000000" w:themeColor="text1"/>
          <w:spacing w:val="6"/>
          <w:kern w:val="0"/>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kern w:val="0"/>
          <w:sz w:val="32"/>
          <w:szCs w:val="32"/>
          <w14:textFill>
            <w14:solidFill>
              <w14:schemeClr w14:val="tx1"/>
            </w14:solidFill>
          </w14:textFill>
        </w:rPr>
        <w:t>六、响应文件要求</w:t>
      </w:r>
    </w:p>
    <w:p>
      <w:pPr>
        <w:spacing w:line="570" w:lineRule="exact"/>
        <w:ind w:firstLine="664" w:firstLineChars="20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楷体_GBK" w:hAnsi="方正楷体_GBK" w:eastAsia="方正楷体_GBK" w:cs="方正楷体_GBK"/>
          <w:b w:val="0"/>
          <w:bCs/>
          <w:snapToGrid w:val="0"/>
          <w:color w:val="000000" w:themeColor="text1"/>
          <w:spacing w:val="6"/>
          <w:kern w:val="0"/>
          <w:sz w:val="32"/>
          <w:szCs w:val="32"/>
          <w14:textFill>
            <w14:solidFill>
              <w14:schemeClr w14:val="tx1"/>
            </w14:solidFill>
          </w14:textFill>
        </w:rPr>
        <w:t>（一）报名、资格文件。</w:t>
      </w: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供应商应认真、详细、清楚填写《供应商报名表》（附件2）所有内容，并提供下列材料：</w:t>
      </w:r>
    </w:p>
    <w:p>
      <w:pPr>
        <w:spacing w:line="570" w:lineRule="exact"/>
        <w:ind w:firstLine="664" w:firstLineChars="20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1.法人或者其他组织的营业执照等证明文件，法定代表人证明材料并加盖公章，法定代表人身份证复印件，或授权代表身份证复印件及法定代表人授权书；</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2.具备履行合同所必需的设备和专业技术能力的证明材料，其中包括：乒乓球桌、健身器材原厂针对本项目的售后服务承诺函；非南通市范围内注册的供应商，提交能提供全天24小时售后服务的书面承诺，南通市范围内有维保机构或代理维护维修公司的证明材料，如，与代理维护维修公司签订质保连带责任条款的协议书等。</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shd w:val="clear" w:color="auto" w:fill="FFFFFF"/>
          <w14:textFill>
            <w14:solidFill>
              <w14:schemeClr w14:val="tx1"/>
            </w14:solidFill>
          </w14:textFill>
        </w:rPr>
        <w:t>3.依法缴纳税收和社会保障资金的相关资料；</w:t>
      </w:r>
    </w:p>
    <w:p>
      <w:pPr>
        <w:snapToGrid w:val="0"/>
        <w:spacing w:line="570" w:lineRule="exact"/>
        <w:ind w:firstLine="664" w:firstLineChars="200"/>
        <w:rPr>
          <w:ins w:id="3" w:author="NTKO" w:date="2020-08-18T10:09:00Z"/>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4.参加本次政府采购活动前三年内，在经营活动中没有重大违法记录的书面申明；</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5.未列入失信被执行人、重大税收违法案件当事人名单、政府采购严重失信行为记录名单的书面申明；    </w:t>
      </w:r>
    </w:p>
    <w:p>
      <w:pPr>
        <w:pStyle w:val="2"/>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6.与参与本次询价的其他供应商不存在联合体关系，不存在“单位负责人为同一人或者存在控股、管理关系”的书面承诺。</w:t>
      </w:r>
    </w:p>
    <w:p>
      <w:pPr>
        <w:spacing w:line="570" w:lineRule="exact"/>
        <w:ind w:firstLine="830" w:firstLineChars="25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 xml:space="preserve">供应商提交的《供应商报名表》（附件2）等报名、资格文件，必须经过法定代表人或授权代表签名并加盖供应商公章；须单独密封，封面书写本次政府采购项目名称及采购编号，密封处加盖供应商公章。 </w:t>
      </w:r>
    </w:p>
    <w:p>
      <w:pPr>
        <w:spacing w:line="570" w:lineRule="exact"/>
        <w:ind w:firstLine="664" w:firstLineChars="20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楷体_GBK" w:hAnsi="方正楷体_GBK" w:eastAsia="方正楷体_GBK" w:cs="方正楷体_GBK"/>
          <w:b w:val="0"/>
          <w:bCs/>
          <w:snapToGrid w:val="0"/>
          <w:color w:val="000000" w:themeColor="text1"/>
          <w:spacing w:val="6"/>
          <w:kern w:val="0"/>
          <w:sz w:val="32"/>
          <w:szCs w:val="32"/>
          <w14:textFill>
            <w14:solidFill>
              <w14:schemeClr w14:val="tx1"/>
            </w14:solidFill>
          </w14:textFill>
        </w:rPr>
        <w:t>（二）报价文件。</w:t>
      </w: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供应商必须按照询价文件要求，对照《采购需求说明》，完成《报价单》（附件3），报价金额不得超过采购预算，超过预算的按照无效响应处理。报价文件须密封，封面书写本次政府采购项目名称及项目编号，密封处加盖供应商公章。</w:t>
      </w:r>
    </w:p>
    <w:p>
      <w:pPr>
        <w:pStyle w:val="2"/>
        <w:spacing w:line="570" w:lineRule="exact"/>
        <w:ind w:firstLine="42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报价金额应当包含本项目所有的人工费、设备费、安装调试、规费、税金等所有费用。成交价在合同实施期间不因市场变化因素而变动；供应商应详细阅读询价文件的全部内容，根据采购项目需求，必须对各单个项目分别报价，并汇总后总报价。如有单个项目漏报价，将视为无效响应。不按询价文件的要求提供响应文件，导致报价无效，按无效响应处理。供应商须详细、认真阅读响应文件要求，如有任何疑问，均可致电采购人咨询。 </w:t>
      </w:r>
    </w:p>
    <w:p>
      <w:pPr>
        <w:pStyle w:val="2"/>
        <w:spacing w:line="570" w:lineRule="exact"/>
        <w:ind w:firstLine="664" w:firstLineChars="200"/>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t xml:space="preserve">七、提交响应文件截止时间及地点 </w:t>
      </w:r>
    </w:p>
    <w:p>
      <w:pPr>
        <w:spacing w:line="570" w:lineRule="exact"/>
        <w:ind w:firstLine="645"/>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截止时间：</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2020年</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10</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月</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9</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日</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15:00</w:t>
      </w: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w:t>
      </w:r>
    </w:p>
    <w:p>
      <w:pPr>
        <w:spacing w:line="570" w:lineRule="exact"/>
        <w:ind w:firstLine="664" w:firstLineChars="200"/>
        <w:jc w:val="left"/>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地点：</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南通报业传媒大厦</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8楼</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南通市商务局</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809</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室，地址：南通市世纪大道8号，联系人</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eastAsia="zh-CN"/>
          <w14:textFill>
            <w14:solidFill>
              <w14:schemeClr w14:val="tx1"/>
            </w14:solidFill>
          </w14:textFill>
        </w:rPr>
        <w:t>：丁峰</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，电话：</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05</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13-</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85115245</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w:t>
      </w:r>
    </w:p>
    <w:p>
      <w:pPr>
        <w:spacing w:line="570" w:lineRule="exact"/>
        <w:ind w:firstLine="664" w:firstLineChars="20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供应商必须在上述截止时间前，将报名、资格文件（附件2）和报价文件（附件3）分别密封一起送达本条指定地点。在截止时间后送达的响应文件为无效文件，采购人依照规定拒收。</w:t>
      </w:r>
    </w:p>
    <w:p>
      <w:pPr>
        <w:pStyle w:val="2"/>
        <w:spacing w:line="570" w:lineRule="exact"/>
        <w:ind w:firstLine="830" w:firstLineChars="250"/>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t>八、询价时间及地点</w:t>
      </w:r>
    </w:p>
    <w:p>
      <w:pPr>
        <w:pStyle w:val="2"/>
        <w:spacing w:line="570" w:lineRule="exact"/>
        <w:ind w:firstLine="600" w:firstLineChars="181"/>
        <w:rPr>
          <w:rFonts w:hint="eastAsia" w:ascii="方正仿宋_GBK" w:hAnsi="方正仿宋_GBK" w:eastAsia="方正仿宋_GBK" w:cs="方正仿宋_GBK"/>
          <w:b w:val="0"/>
          <w:bCs/>
          <w:snapToGrid w:val="0"/>
          <w:color w:val="000000" w:themeColor="text1"/>
          <w:spacing w:val="6"/>
          <w:kern w:val="0"/>
          <w:sz w:val="32"/>
          <w:szCs w:val="32"/>
          <w:shd w:val="clear" w:fill="FFFF00"/>
          <w:lang w:eastAsia="zh-CN"/>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询价开启时间：</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2020年</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10</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月</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9</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 xml:space="preserve">日下午15:00 </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eastAsia="zh-CN"/>
          <w14:textFill>
            <w14:solidFill>
              <w14:schemeClr w14:val="tx1"/>
            </w14:solidFill>
          </w14:textFill>
        </w:rPr>
        <w:t>。</w:t>
      </w:r>
    </w:p>
    <w:p>
      <w:pPr>
        <w:spacing w:line="570" w:lineRule="exact"/>
        <w:ind w:firstLine="664" w:firstLineChars="20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地点：</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南通报业传媒大厦</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8楼</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南通市商务局</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809</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室，地址：南通市世纪大道8号。</w:t>
      </w:r>
    </w:p>
    <w:p>
      <w:pPr>
        <w:spacing w:line="570" w:lineRule="exact"/>
        <w:ind w:firstLine="664" w:firstLineChars="200"/>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t>九、评定成交供应商的标准和方法</w:t>
      </w:r>
    </w:p>
    <w:p>
      <w:pPr>
        <w:pStyle w:val="2"/>
        <w:spacing w:line="570" w:lineRule="exact"/>
        <w:ind w:firstLine="48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询价小组根据符合采购需求、质量和服务相等且报价最低的原则确定成交供应商；如出现两家及以上相同的最低报价，则由询价小组现场组织抽签确定成交供应商。</w:t>
      </w:r>
    </w:p>
    <w:p>
      <w:pPr>
        <w:spacing w:line="570" w:lineRule="exact"/>
        <w:ind w:firstLine="664" w:firstLineChars="200"/>
        <w:rPr>
          <w:rFonts w:hint="eastAsia" w:ascii="方正黑体_GBK" w:hAnsi="方正黑体_GBK" w:eastAsia="方正黑体_GBK" w:cs="方正黑体_GBK"/>
          <w:b w:val="0"/>
          <w:bCs/>
          <w:snapToGrid w:val="0"/>
          <w:color w:val="000000" w:themeColor="text1"/>
          <w:spacing w:val="6"/>
          <w:kern w:val="0"/>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kern w:val="0"/>
          <w:sz w:val="32"/>
          <w:szCs w:val="32"/>
          <w14:textFill>
            <w14:solidFill>
              <w14:schemeClr w14:val="tx1"/>
            </w14:solidFill>
          </w14:textFill>
        </w:rPr>
        <w:t>十、公告网站、公告时间及咨询</w:t>
      </w:r>
    </w:p>
    <w:p>
      <w:pPr>
        <w:spacing w:line="570" w:lineRule="exact"/>
        <w:ind w:firstLine="664" w:firstLineChars="200"/>
        <w:jc w:val="lef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（一）公告网站：南通市商务局网站通知栏目。</w:t>
      </w:r>
    </w:p>
    <w:p>
      <w:pPr>
        <w:spacing w:line="570" w:lineRule="exact"/>
        <w:ind w:left="319" w:leftChars="152" w:firstLine="332" w:firstLineChars="100"/>
        <w:jc w:val="left"/>
        <w:rPr>
          <w:rFonts w:hint="eastAsia" w:ascii="方正仿宋_GBK" w:hAnsi="方正仿宋_GBK" w:eastAsia="方正仿宋_GBK" w:cs="方正仿宋_GBK"/>
          <w:b w:val="0"/>
          <w:bCs/>
          <w:snapToGrid w:val="0"/>
          <w:color w:val="000000" w:themeColor="text1"/>
          <w:spacing w:val="6"/>
          <w:sz w:val="32"/>
          <w:szCs w:val="32"/>
          <w:shd w:val="clear" w:fill="FFFF00"/>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（二）公告时间：</w:t>
      </w:r>
      <w:r>
        <w:rPr>
          <w:rFonts w:hint="eastAsia" w:ascii="方正仿宋_GBK" w:hAnsi="方正仿宋_GBK" w:eastAsia="方正仿宋_GBK" w:cs="方正仿宋_GBK"/>
          <w:b w:val="0"/>
          <w:bCs/>
          <w:snapToGrid w:val="0"/>
          <w:color w:val="000000" w:themeColor="text1"/>
          <w:spacing w:val="6"/>
          <w:sz w:val="32"/>
          <w:szCs w:val="32"/>
          <w:shd w:val="clear" w:fill="FFFF00"/>
          <w14:textFill>
            <w14:solidFill>
              <w14:schemeClr w14:val="tx1"/>
            </w14:solidFill>
          </w14:textFill>
        </w:rPr>
        <w:t>自2020年</w:t>
      </w:r>
      <w:r>
        <w:rPr>
          <w:rFonts w:hint="eastAsia" w:ascii="方正仿宋_GBK" w:hAnsi="方正仿宋_GBK" w:eastAsia="方正仿宋_GBK" w:cs="方正仿宋_GBK"/>
          <w:b w:val="0"/>
          <w:bCs/>
          <w:snapToGrid w:val="0"/>
          <w:color w:val="000000" w:themeColor="text1"/>
          <w:spacing w:val="6"/>
          <w:sz w:val="32"/>
          <w:szCs w:val="32"/>
          <w:shd w:val="clear" w:fill="FFFF00"/>
          <w:lang w:val="en-US" w:eastAsia="zh-CN"/>
          <w14:textFill>
            <w14:solidFill>
              <w14:schemeClr w14:val="tx1"/>
            </w14:solidFill>
          </w14:textFill>
        </w:rPr>
        <w:t>9</w:t>
      </w:r>
      <w:r>
        <w:rPr>
          <w:rFonts w:hint="eastAsia" w:ascii="方正仿宋_GBK" w:hAnsi="方正仿宋_GBK" w:eastAsia="方正仿宋_GBK" w:cs="方正仿宋_GBK"/>
          <w:b w:val="0"/>
          <w:bCs/>
          <w:snapToGrid w:val="0"/>
          <w:color w:val="000000" w:themeColor="text1"/>
          <w:spacing w:val="6"/>
          <w:sz w:val="32"/>
          <w:szCs w:val="32"/>
          <w:shd w:val="clear" w:fill="FFFF00"/>
          <w14:textFill>
            <w14:solidFill>
              <w14:schemeClr w14:val="tx1"/>
            </w14:solidFill>
          </w14:textFill>
        </w:rPr>
        <w:t>月</w:t>
      </w:r>
      <w:r>
        <w:rPr>
          <w:rFonts w:hint="eastAsia" w:ascii="方正仿宋_GBK" w:hAnsi="方正仿宋_GBK" w:eastAsia="方正仿宋_GBK" w:cs="方正仿宋_GBK"/>
          <w:b w:val="0"/>
          <w:bCs/>
          <w:snapToGrid w:val="0"/>
          <w:color w:val="000000" w:themeColor="text1"/>
          <w:spacing w:val="6"/>
          <w:sz w:val="32"/>
          <w:szCs w:val="32"/>
          <w:shd w:val="clear" w:fill="FFFF00"/>
          <w:lang w:val="en-US" w:eastAsia="zh-CN"/>
          <w14:textFill>
            <w14:solidFill>
              <w14:schemeClr w14:val="tx1"/>
            </w14:solidFill>
          </w14:textFill>
        </w:rPr>
        <w:t>28</w:t>
      </w:r>
      <w:r>
        <w:rPr>
          <w:rFonts w:hint="eastAsia" w:ascii="方正仿宋_GBK" w:hAnsi="方正仿宋_GBK" w:eastAsia="方正仿宋_GBK" w:cs="方正仿宋_GBK"/>
          <w:b w:val="0"/>
          <w:bCs/>
          <w:snapToGrid w:val="0"/>
          <w:color w:val="000000" w:themeColor="text1"/>
          <w:spacing w:val="6"/>
          <w:sz w:val="32"/>
          <w:szCs w:val="32"/>
          <w:shd w:val="clear" w:fill="FFFF00"/>
          <w14:textFill>
            <w14:solidFill>
              <w14:schemeClr w14:val="tx1"/>
            </w14:solidFill>
          </w14:textFill>
        </w:rPr>
        <w:t>日起，至2020年</w:t>
      </w:r>
      <w:r>
        <w:rPr>
          <w:rFonts w:hint="eastAsia" w:ascii="方正仿宋_GBK" w:hAnsi="方正仿宋_GBK" w:eastAsia="方正仿宋_GBK" w:cs="方正仿宋_GBK"/>
          <w:b w:val="0"/>
          <w:bCs/>
          <w:snapToGrid w:val="0"/>
          <w:color w:val="000000" w:themeColor="text1"/>
          <w:spacing w:val="6"/>
          <w:sz w:val="32"/>
          <w:szCs w:val="32"/>
          <w:shd w:val="clear" w:fill="FFFF00"/>
          <w:lang w:val="en-US" w:eastAsia="zh-CN"/>
          <w14:textFill>
            <w14:solidFill>
              <w14:schemeClr w14:val="tx1"/>
            </w14:solidFill>
          </w14:textFill>
        </w:rPr>
        <w:t>10</w:t>
      </w:r>
      <w:r>
        <w:rPr>
          <w:rFonts w:hint="eastAsia" w:ascii="方正仿宋_GBK" w:hAnsi="方正仿宋_GBK" w:eastAsia="方正仿宋_GBK" w:cs="方正仿宋_GBK"/>
          <w:b w:val="0"/>
          <w:bCs/>
          <w:snapToGrid w:val="0"/>
          <w:color w:val="000000" w:themeColor="text1"/>
          <w:spacing w:val="6"/>
          <w:sz w:val="32"/>
          <w:szCs w:val="32"/>
          <w:shd w:val="clear" w:fill="FFFF00"/>
          <w14:textFill>
            <w14:solidFill>
              <w14:schemeClr w14:val="tx1"/>
            </w14:solidFill>
          </w14:textFill>
        </w:rPr>
        <w:t>月</w:t>
      </w:r>
      <w:r>
        <w:rPr>
          <w:rFonts w:hint="eastAsia" w:ascii="方正仿宋_GBK" w:hAnsi="方正仿宋_GBK" w:eastAsia="方正仿宋_GBK" w:cs="方正仿宋_GBK"/>
          <w:b w:val="0"/>
          <w:bCs/>
          <w:snapToGrid w:val="0"/>
          <w:color w:val="000000" w:themeColor="text1"/>
          <w:spacing w:val="6"/>
          <w:sz w:val="32"/>
          <w:szCs w:val="32"/>
          <w:shd w:val="clear" w:fill="FFFF00"/>
          <w:lang w:val="en-US" w:eastAsia="zh-CN"/>
          <w14:textFill>
            <w14:solidFill>
              <w14:schemeClr w14:val="tx1"/>
            </w14:solidFill>
          </w14:textFill>
        </w:rPr>
        <w:t>9</w:t>
      </w:r>
      <w:r>
        <w:rPr>
          <w:rFonts w:hint="eastAsia" w:ascii="方正仿宋_GBK" w:hAnsi="方正仿宋_GBK" w:eastAsia="方正仿宋_GBK" w:cs="方正仿宋_GBK"/>
          <w:b w:val="0"/>
          <w:bCs/>
          <w:snapToGrid w:val="0"/>
          <w:color w:val="000000" w:themeColor="text1"/>
          <w:spacing w:val="6"/>
          <w:sz w:val="32"/>
          <w:szCs w:val="32"/>
          <w:shd w:val="clear" w:fill="FFFF00"/>
          <w14:textFill>
            <w14:solidFill>
              <w14:schemeClr w14:val="tx1"/>
            </w14:solidFill>
          </w14:textFill>
        </w:rPr>
        <w:t>日止。</w:t>
      </w:r>
    </w:p>
    <w:p>
      <w:pPr>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（三）咨询电话：0513-</w:t>
      </w:r>
      <w:r>
        <w:rPr>
          <w:rFonts w:hint="eastAsia" w:ascii="方正仿宋_GBK" w:hAnsi="方正仿宋_GBK" w:eastAsia="方正仿宋_GBK" w:cs="方正仿宋_GBK"/>
          <w:b w:val="0"/>
          <w:bCs/>
          <w:snapToGrid w:val="0"/>
          <w:color w:val="000000" w:themeColor="text1"/>
          <w:spacing w:val="6"/>
          <w:sz w:val="32"/>
          <w:szCs w:val="32"/>
          <w:lang w:val="en-US" w:eastAsia="zh-CN"/>
          <w14:textFill>
            <w14:solidFill>
              <w14:schemeClr w14:val="tx1"/>
            </w14:solidFill>
          </w14:textFill>
        </w:rPr>
        <w:t>85115245</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w:t>
      </w:r>
    </w:p>
    <w:p>
      <w:pPr>
        <w:spacing w:line="570" w:lineRule="exact"/>
        <w:ind w:firstLine="664" w:firstLineChars="200"/>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sz w:val="32"/>
          <w:szCs w:val="32"/>
          <w14:textFill>
            <w14:solidFill>
              <w14:schemeClr w14:val="tx1"/>
            </w14:solidFill>
          </w14:textFill>
        </w:rPr>
        <w:t>十一、特别提醒</w:t>
      </w:r>
    </w:p>
    <w:p>
      <w:pPr>
        <w:spacing w:line="570" w:lineRule="exact"/>
        <w:ind w:firstLine="664" w:firstLineChars="200"/>
        <w:jc w:val="lef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（一）供应商应当按照询价文件的要求，认真、仔细编制报名文件、报价文件等响应文件，并对响应文件的真实性、合法性承担法律责任。</w:t>
      </w:r>
    </w:p>
    <w:p>
      <w:pPr>
        <w:spacing w:line="570" w:lineRule="exact"/>
        <w:ind w:firstLine="664" w:firstLineChars="200"/>
        <w:jc w:val="lef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（二）供应商应认真、详细阅读询价文件，严格遵守约定，响应文件不符合规定要求的，将面临无效响应后果，如有任何疑问，请及时来人、来电咨询。</w:t>
      </w:r>
    </w:p>
    <w:p>
      <w:pPr>
        <w:spacing w:line="570" w:lineRule="exact"/>
        <w:ind w:firstLine="630"/>
        <w:rPr>
          <w:rFonts w:hint="eastAsia" w:ascii="方正黑体_GBK" w:hAnsi="方正黑体_GBK" w:eastAsia="方正黑体_GBK" w:cs="方正黑体_GBK"/>
          <w:b w:val="0"/>
          <w:bCs/>
          <w:snapToGrid w:val="0"/>
          <w:color w:val="000000" w:themeColor="text1"/>
          <w:spacing w:val="6"/>
          <w:kern w:val="0"/>
          <w:sz w:val="32"/>
          <w:szCs w:val="32"/>
          <w14:textFill>
            <w14:solidFill>
              <w14:schemeClr w14:val="tx1"/>
            </w14:solidFill>
          </w14:textFill>
        </w:rPr>
      </w:pPr>
      <w:r>
        <w:rPr>
          <w:rFonts w:hint="eastAsia" w:ascii="方正黑体_GBK" w:hAnsi="方正黑体_GBK" w:eastAsia="方正黑体_GBK" w:cs="方正黑体_GBK"/>
          <w:b w:val="0"/>
          <w:bCs/>
          <w:snapToGrid w:val="0"/>
          <w:color w:val="000000" w:themeColor="text1"/>
          <w:spacing w:val="6"/>
          <w:kern w:val="0"/>
          <w:sz w:val="32"/>
          <w:szCs w:val="32"/>
          <w14:textFill>
            <w14:solidFill>
              <w14:schemeClr w14:val="tx1"/>
            </w14:solidFill>
          </w14:textFill>
        </w:rPr>
        <w:t>十二、采购人的名称、地址和联系方式</w:t>
      </w:r>
    </w:p>
    <w:p>
      <w:pPr>
        <w:spacing w:line="570" w:lineRule="exact"/>
        <w:ind w:firstLine="63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 xml:space="preserve">采购人名称：南通市商务局 </w:t>
      </w:r>
    </w:p>
    <w:p>
      <w:pPr>
        <w:spacing w:line="570" w:lineRule="exact"/>
        <w:ind w:firstLine="63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 xml:space="preserve">地址：南通市世纪大道8号南通报业传媒大厦  </w:t>
      </w:r>
    </w:p>
    <w:p>
      <w:pPr>
        <w:spacing w:line="570" w:lineRule="exact"/>
        <w:ind w:firstLine="630"/>
        <w:rPr>
          <w:rFonts w:hint="eastAsia" w:ascii="方正仿宋_GBK" w:hAnsi="方正仿宋_GBK" w:eastAsia="方正仿宋_GBK" w:cs="方正仿宋_GBK"/>
          <w:b w:val="0"/>
          <w:bCs/>
          <w:snapToGrid w:val="0"/>
          <w:color w:val="000000" w:themeColor="text1"/>
          <w:spacing w:val="6"/>
          <w:sz w:val="32"/>
          <w:szCs w:val="32"/>
          <w:shd w:val="clear" w:fill="FFFF00"/>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联系方式：</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0513-</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val="en-US" w:eastAsia="zh-CN"/>
          <w14:textFill>
            <w14:solidFill>
              <w14:schemeClr w14:val="tx1"/>
            </w14:solidFill>
          </w14:textFill>
        </w:rPr>
        <w:t>85115245</w:t>
      </w:r>
      <w:r>
        <w:rPr>
          <w:rFonts w:hint="eastAsia" w:ascii="方正仿宋_GBK" w:hAnsi="方正仿宋_GBK" w:eastAsia="方正仿宋_GBK" w:cs="方正仿宋_GBK"/>
          <w:b w:val="0"/>
          <w:bCs/>
          <w:snapToGrid w:val="0"/>
          <w:color w:val="000000" w:themeColor="text1"/>
          <w:spacing w:val="6"/>
          <w:kern w:val="0"/>
          <w:sz w:val="32"/>
          <w:szCs w:val="32"/>
          <w:shd w:val="clear" w:fill="FFFF00"/>
          <w14:textFill>
            <w14:solidFill>
              <w14:schemeClr w14:val="tx1"/>
            </w14:solidFill>
          </w14:textFill>
        </w:rPr>
        <w:t>，联系人：</w:t>
      </w:r>
      <w:r>
        <w:rPr>
          <w:rFonts w:hint="eastAsia" w:ascii="方正仿宋_GBK" w:hAnsi="方正仿宋_GBK" w:eastAsia="方正仿宋_GBK" w:cs="方正仿宋_GBK"/>
          <w:b w:val="0"/>
          <w:bCs/>
          <w:snapToGrid w:val="0"/>
          <w:color w:val="000000" w:themeColor="text1"/>
          <w:spacing w:val="6"/>
          <w:kern w:val="0"/>
          <w:sz w:val="32"/>
          <w:szCs w:val="32"/>
          <w:shd w:val="clear" w:fill="FFFF00"/>
          <w:lang w:eastAsia="zh-CN"/>
          <w14:textFill>
            <w14:solidFill>
              <w14:schemeClr w14:val="tx1"/>
            </w14:solidFill>
          </w14:textFill>
        </w:rPr>
        <w:t>丁峰</w:t>
      </w:r>
      <w:r>
        <w:rPr>
          <w:rFonts w:hint="eastAsia" w:ascii="方正仿宋_GBK" w:hAnsi="方正仿宋_GBK" w:eastAsia="方正仿宋_GBK" w:cs="方正仿宋_GBK"/>
          <w:b w:val="0"/>
          <w:bCs/>
          <w:snapToGrid w:val="0"/>
          <w:color w:val="000000" w:themeColor="text1"/>
          <w:spacing w:val="6"/>
          <w:sz w:val="32"/>
          <w:szCs w:val="32"/>
          <w:shd w:val="clear" w:fill="FFFF00"/>
          <w14:textFill>
            <w14:solidFill>
              <w14:schemeClr w14:val="tx1"/>
            </w14:solidFill>
          </w14:textFill>
        </w:rPr>
        <w:t>。</w:t>
      </w:r>
    </w:p>
    <w:p>
      <w:pPr>
        <w:spacing w:line="570" w:lineRule="exact"/>
        <w:ind w:firstLine="630"/>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监督电话：0513-85115218（南通市商务局机关纪委）</w:t>
      </w:r>
    </w:p>
    <w:p>
      <w:pPr>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2"/>
        <w:spacing w:line="570" w:lineRule="exact"/>
        <w:ind w:firstLine="420"/>
        <w:rPr>
          <w:ins w:id="4" w:author="NTKO" w:date="2020-08-18T10:22:00Z"/>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2"/>
        <w:spacing w:line="570" w:lineRule="exact"/>
        <w:ind w:firstLine="420"/>
        <w:rPr>
          <w:ins w:id="5" w:author="NTKO" w:date="2020-08-18T10:22:00Z"/>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2"/>
        <w:spacing w:line="570" w:lineRule="exact"/>
        <w:ind w:firstLine="420"/>
        <w:rPr>
          <w:ins w:id="6" w:author="NTKO" w:date="2020-08-18T09:39:00Z"/>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spacing w:line="570" w:lineRule="exact"/>
        <w:ind w:firstLine="5810" w:firstLineChars="175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南通市商务局</w:t>
      </w:r>
    </w:p>
    <w:p>
      <w:pPr>
        <w:shd w:val="clear" w:fill="FFFF00"/>
        <w:spacing w:line="570" w:lineRule="exact"/>
        <w:ind w:firstLine="5644" w:firstLineChars="17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20</w:t>
      </w:r>
      <w:r>
        <w:rPr>
          <w:rFonts w:hint="eastAsia" w:ascii="方正仿宋_GBK" w:hAnsi="方正仿宋_GBK" w:eastAsia="方正仿宋_GBK" w:cs="方正仿宋_GBK"/>
          <w:b w:val="0"/>
          <w:bCs/>
          <w:snapToGrid w:val="0"/>
          <w:color w:val="000000" w:themeColor="text1"/>
          <w:spacing w:val="6"/>
          <w:sz w:val="32"/>
          <w:szCs w:val="32"/>
          <w:lang w:val="en-US" w:eastAsia="zh-CN"/>
          <w14:textFill>
            <w14:solidFill>
              <w14:schemeClr w14:val="tx1"/>
            </w14:solidFill>
          </w14:textFill>
        </w:rPr>
        <w:t>20</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年</w:t>
      </w:r>
      <w:r>
        <w:rPr>
          <w:rFonts w:hint="eastAsia" w:ascii="方正仿宋_GBK" w:hAnsi="方正仿宋_GBK" w:eastAsia="方正仿宋_GBK" w:cs="方正仿宋_GBK"/>
          <w:b w:val="0"/>
          <w:bCs/>
          <w:snapToGrid w:val="0"/>
          <w:color w:val="000000" w:themeColor="text1"/>
          <w:spacing w:val="6"/>
          <w:sz w:val="32"/>
          <w:szCs w:val="32"/>
          <w:lang w:val="en-US" w:eastAsia="zh-CN"/>
          <w14:textFill>
            <w14:solidFill>
              <w14:schemeClr w14:val="tx1"/>
            </w14:solidFill>
          </w14:textFill>
        </w:rPr>
        <w:t>9</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月</w:t>
      </w:r>
      <w:r>
        <w:rPr>
          <w:rFonts w:hint="eastAsia" w:ascii="方正仿宋_GBK" w:hAnsi="方正仿宋_GBK" w:eastAsia="方正仿宋_GBK" w:cs="方正仿宋_GBK"/>
          <w:b w:val="0"/>
          <w:bCs/>
          <w:snapToGrid w:val="0"/>
          <w:color w:val="000000" w:themeColor="text1"/>
          <w:spacing w:val="6"/>
          <w:sz w:val="32"/>
          <w:szCs w:val="32"/>
          <w:lang w:val="en-US" w:eastAsia="zh-CN"/>
          <w14:textFill>
            <w14:solidFill>
              <w14:schemeClr w14:val="tx1"/>
            </w14:solidFill>
          </w14:textFill>
        </w:rPr>
        <w:t>28</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日</w:t>
      </w:r>
    </w:p>
    <w:p>
      <w:pPr>
        <w:pStyle w:val="2"/>
        <w:spacing w:line="570" w:lineRule="exact"/>
        <w:ind w:firstLine="420"/>
        <w:rPr>
          <w:ins w:id="7" w:author="NTKO" w:date="2020-08-18T09:22:00Z"/>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2"/>
        <w:spacing w:line="570" w:lineRule="exact"/>
        <w:ind w:firstLine="42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bookmarkEnd w:id="1"/>
    <w:p>
      <w:pPr>
        <w:pStyle w:val="2"/>
        <w:spacing w:line="570" w:lineRule="exac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w:t>
      </w:r>
    </w:p>
    <w:bookmarkEnd w:id="0"/>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2"/>
        <w:spacing w:line="570" w:lineRule="exac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2"/>
        <w:spacing w:line="570" w:lineRule="exac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2"/>
        <w:spacing w:line="570" w:lineRule="exac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2"/>
        <w:spacing w:line="570" w:lineRule="exac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sectPr>
          <w:headerReference r:id="rId3" w:type="default"/>
          <w:footerReference r:id="rId4" w:type="default"/>
          <w:pgSz w:w="11906" w:h="16838"/>
          <w:pgMar w:top="2098" w:right="1474" w:bottom="1984" w:left="1587" w:header="851" w:footer="992" w:gutter="0"/>
          <w:cols w:space="720" w:num="1"/>
          <w:rtlGutter w:val="1"/>
          <w:docGrid w:type="lines" w:linePitch="317" w:charSpace="0"/>
        </w:sectPr>
      </w:pPr>
      <w:bookmarkStart w:id="2" w:name="_Toc432763305"/>
    </w:p>
    <w:bookmarkEnd w:id="2"/>
    <w:p>
      <w:pPr>
        <w:snapToGrid w:val="0"/>
        <w:spacing w:line="570" w:lineRule="exact"/>
        <w:jc w:val="both"/>
        <w:outlineLvl w:val="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附件1：</w:t>
      </w:r>
    </w:p>
    <w:p>
      <w:pPr>
        <w:snapToGrid w:val="0"/>
        <w:spacing w:line="570" w:lineRule="exact"/>
        <w:jc w:val="center"/>
        <w:outlineLvl w:val="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w:t>
      </w:r>
      <w:r>
        <w:rPr>
          <w:rFonts w:hint="eastAsia" w:ascii="方正仿宋_GBK" w:hAnsi="方正仿宋_GBK" w:eastAsia="方正仿宋_GBK" w:cs="方正仿宋_GBK"/>
          <w:b w:val="0"/>
          <w:bCs/>
          <w:snapToGrid w:val="0"/>
          <w:color w:val="000000" w:themeColor="text1"/>
          <w:spacing w:val="6"/>
          <w:sz w:val="32"/>
          <w:szCs w:val="32"/>
          <w:lang w:val="zh-CN"/>
          <w14:textFill>
            <w14:solidFill>
              <w14:schemeClr w14:val="tx1"/>
            </w14:solidFill>
          </w14:textFill>
        </w:rPr>
        <w:t>南通口岸联合办公中心健身器材</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采购需求</w:t>
      </w:r>
    </w:p>
    <w:tbl>
      <w:tblPr>
        <w:tblStyle w:val="13"/>
        <w:tblW w:w="9333" w:type="dxa"/>
        <w:tblInd w:w="0" w:type="dxa"/>
        <w:tblLayout w:type="fixed"/>
        <w:tblCellMar>
          <w:top w:w="0" w:type="dxa"/>
          <w:left w:w="0" w:type="dxa"/>
          <w:bottom w:w="0" w:type="dxa"/>
          <w:right w:w="0" w:type="dxa"/>
        </w:tblCellMar>
      </w:tblPr>
      <w:tblGrid>
        <w:gridCol w:w="524"/>
        <w:gridCol w:w="1192"/>
        <w:gridCol w:w="1031"/>
        <w:gridCol w:w="614"/>
        <w:gridCol w:w="681"/>
        <w:gridCol w:w="3757"/>
        <w:gridCol w:w="1534"/>
      </w:tblGrid>
      <w:tr>
        <w:tblPrEx>
          <w:tblCellMar>
            <w:top w:w="0" w:type="dxa"/>
            <w:left w:w="0" w:type="dxa"/>
            <w:bottom w:w="0" w:type="dxa"/>
            <w:right w:w="0" w:type="dxa"/>
          </w:tblCellMar>
        </w:tblPrEx>
        <w:trPr>
          <w:trHeight w:val="600" w:hRule="atLeast"/>
          <w:tblHeader/>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序号</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产品名称</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建议品牌</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数量</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单位</w:t>
            </w:r>
          </w:p>
        </w:tc>
        <w:tc>
          <w:tcPr>
            <w:tcW w:w="3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产品技术要求说明</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参考图片</w:t>
            </w:r>
          </w:p>
        </w:tc>
      </w:tr>
      <w:tr>
        <w:tblPrEx>
          <w:tblCellMar>
            <w:top w:w="0" w:type="dxa"/>
            <w:left w:w="0" w:type="dxa"/>
            <w:bottom w:w="0" w:type="dxa"/>
            <w:right w:w="0" w:type="dxa"/>
          </w:tblCellMar>
        </w:tblPrEx>
        <w:trPr>
          <w:trHeight w:val="19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室内乒乓球桌</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红双喜    巨龙    STIGA</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张</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台面长度2740mm-2743mm，台面宽度1525±2mm，台面高度760±2mm,产品通过国际乒联（ITTF）认证，球台侧面印有ITTF的标志单折移动式，脚轮直径125mm，带刹车，金属球台边框。产品附赠高档乒乓球网架，产品符合中国QB/T2700-2005轻工业标准中的成年优等品要求并在投标时提供国家轻工业文体用品质量监督检验中心检测合格的检验报告。（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52096" behindDoc="0" locked="0" layoutInCell="1" allowOverlap="1">
                  <wp:simplePos x="0" y="0"/>
                  <wp:positionH relativeFrom="column">
                    <wp:posOffset>46355</wp:posOffset>
                  </wp:positionH>
                  <wp:positionV relativeFrom="paragraph">
                    <wp:posOffset>1768475</wp:posOffset>
                  </wp:positionV>
                  <wp:extent cx="815340" cy="565785"/>
                  <wp:effectExtent l="0" t="0" r="3810" b="5715"/>
                  <wp:wrapNone/>
                  <wp:docPr id="3" name="Picture_2"/>
                  <wp:cNvGraphicFramePr/>
                  <a:graphic xmlns:a="http://schemas.openxmlformats.org/drawingml/2006/main">
                    <a:graphicData uri="http://schemas.openxmlformats.org/drawingml/2006/picture">
                      <pic:pic xmlns:pic="http://schemas.openxmlformats.org/drawingml/2006/picture">
                        <pic:nvPicPr>
                          <pic:cNvPr id="3" name="Picture_2"/>
                          <pic:cNvPicPr/>
                        </pic:nvPicPr>
                        <pic:blipFill>
                          <a:blip r:embed="rId8"/>
                          <a:stretch>
                            <a:fillRect/>
                          </a:stretch>
                        </pic:blipFill>
                        <pic:spPr>
                          <a:xfrm>
                            <a:off x="0" y="0"/>
                            <a:ext cx="815340" cy="56578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1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2</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乒乓球翻分牌</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红双喜    巨龙    STIGA</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块</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使用尺寸不小于388×190×200（mm)折叠式，工程塑料外壳，特制纸板芯页。</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righ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53120" behindDoc="0" locked="0" layoutInCell="1" allowOverlap="1">
                  <wp:simplePos x="0" y="0"/>
                  <wp:positionH relativeFrom="column">
                    <wp:posOffset>93345</wp:posOffset>
                  </wp:positionH>
                  <wp:positionV relativeFrom="paragraph">
                    <wp:posOffset>150495</wp:posOffset>
                  </wp:positionV>
                  <wp:extent cx="781050" cy="477520"/>
                  <wp:effectExtent l="0" t="0" r="0" b="17780"/>
                  <wp:wrapNone/>
                  <wp:docPr id="14" name="图片_6"/>
                  <wp:cNvGraphicFramePr/>
                  <a:graphic xmlns:a="http://schemas.openxmlformats.org/drawingml/2006/main">
                    <a:graphicData uri="http://schemas.openxmlformats.org/drawingml/2006/picture">
                      <pic:pic xmlns:pic="http://schemas.openxmlformats.org/drawingml/2006/picture">
                        <pic:nvPicPr>
                          <pic:cNvPr id="14" name="图片_6"/>
                          <pic:cNvPicPr/>
                        </pic:nvPicPr>
                        <pic:blipFill>
                          <a:blip r:embed="rId9"/>
                          <a:stretch>
                            <a:fillRect/>
                          </a:stretch>
                        </pic:blipFill>
                        <pic:spPr>
                          <a:xfrm>
                            <a:off x="0" y="0"/>
                            <a:ext cx="781050" cy="4775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629"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3</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PVC地胶(适用乒乓球运动）</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欧立曼  英利奥    劲踏</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56</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厚度4.5mm,卷宽1.8m，卷长20m,阻燃等级1级，DIN18032抗冲击性能≥8N/M,耐磨性能检测划痕≤10mm,抗凹陷性能EN1516检测≤0.6mm,隔音性能ISO717-22-30dB,球类反弹DIN18032标准95%，摩擦系数GB/T14833-1993测试0.45-0.65，邵氏A硬度50-90，拉断伸长率≥120%，拉伸强度≥3.0Mpa，有毒有害物质按GB18586-2001检测合格。耐磨层厚度≥0.45mm。表面纹理网格、布纹或类似纹理。投标时提供连续近5年的灰分检测报告，且灰分含量＜5%。（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54144" behindDoc="0" locked="0" layoutInCell="1" allowOverlap="1">
                  <wp:simplePos x="0" y="0"/>
                  <wp:positionH relativeFrom="column">
                    <wp:posOffset>93345</wp:posOffset>
                  </wp:positionH>
                  <wp:positionV relativeFrom="paragraph">
                    <wp:posOffset>318770</wp:posOffset>
                  </wp:positionV>
                  <wp:extent cx="760095" cy="478155"/>
                  <wp:effectExtent l="0" t="0" r="1905" b="17145"/>
                  <wp:wrapNone/>
                  <wp:docPr id="12" name="Picture_1"/>
                  <wp:cNvGraphicFramePr/>
                  <a:graphic xmlns:a="http://schemas.openxmlformats.org/drawingml/2006/main">
                    <a:graphicData uri="http://schemas.openxmlformats.org/drawingml/2006/picture">
                      <pic:pic xmlns:pic="http://schemas.openxmlformats.org/drawingml/2006/picture">
                        <pic:nvPicPr>
                          <pic:cNvPr id="12" name="Picture_1"/>
                          <pic:cNvPicPr/>
                        </pic:nvPicPr>
                        <pic:blipFill>
                          <a:blip r:embed="rId10"/>
                          <a:stretch>
                            <a:fillRect/>
                          </a:stretch>
                        </pic:blipFill>
                        <pic:spPr>
                          <a:xfrm>
                            <a:off x="0" y="0"/>
                            <a:ext cx="760095" cy="4781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362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4</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跑步机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天展    迈特森     好家庭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台</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 xml:space="preserve">占地面积不小于： 1860×950× 1480mm </w:t>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br w:type="textWrapping"/>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 xml:space="preserve">跑步机速度 1- 20 km/h </w:t>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br w:type="textWrapping"/>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 xml:space="preserve">跑步机升降 1-15% </w:t>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br w:type="textWrapping"/>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 xml:space="preserve">跑步面积 不小于142×50 cm </w:t>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br w:type="textWrapping"/>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 xml:space="preserve">跑带规格 防静电防打滑跑带 </w:t>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br w:type="textWrapping"/>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显示屏幕  LCD屏幕显示距离/时间/速度/坡度/心律/卡路里/程序等信息；跑步机采用不小于2.0HP节能马达。投标时提供生产厂家的质量体系认证证书、环境管理体系认证证书、职业健康安全管理体系认证证书。（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55168" behindDoc="0" locked="0" layoutInCell="1" allowOverlap="1">
                  <wp:simplePos x="0" y="0"/>
                  <wp:positionH relativeFrom="column">
                    <wp:posOffset>3175</wp:posOffset>
                  </wp:positionH>
                  <wp:positionV relativeFrom="paragraph">
                    <wp:posOffset>861695</wp:posOffset>
                  </wp:positionV>
                  <wp:extent cx="862965" cy="647700"/>
                  <wp:effectExtent l="0" t="0" r="13335" b="0"/>
                  <wp:wrapNone/>
                  <wp:docPr id="7" name="图片_4"/>
                  <wp:cNvGraphicFramePr/>
                  <a:graphic xmlns:a="http://schemas.openxmlformats.org/drawingml/2006/main">
                    <a:graphicData uri="http://schemas.openxmlformats.org/drawingml/2006/picture">
                      <pic:pic xmlns:pic="http://schemas.openxmlformats.org/drawingml/2006/picture">
                        <pic:nvPicPr>
                          <pic:cNvPr id="7" name="图片_4"/>
                          <pic:cNvPicPr/>
                        </pic:nvPicPr>
                        <pic:blipFill>
                          <a:blip r:embed="rId11"/>
                          <a:stretch>
                            <a:fillRect/>
                          </a:stretch>
                        </pic:blipFill>
                        <pic:spPr>
                          <a:xfrm>
                            <a:off x="0" y="0"/>
                            <a:ext cx="862965" cy="64770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1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电控椭圆机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天展    迈特森     好家庭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台</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产品规格不小于180*73*172CM，净重不低于85kg                                                           产品特征：前驱式设计，电控助力调节1-24档调节，不小于10公斤助力磁控轮，四个不同坡度调节，双轨道设计，扶手调节助力快捷按键，电子表显示有时间，距离，热量，心率，音响系统，蓝牙系统，IAPD支架等功能。投标时提供生产厂家的质量体系认证证书、环境管理体系认证证书、职业健康安全管理体系认证证书。（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56192" behindDoc="0" locked="0" layoutInCell="1" allowOverlap="1">
                  <wp:simplePos x="0" y="0"/>
                  <wp:positionH relativeFrom="column">
                    <wp:posOffset>31750</wp:posOffset>
                  </wp:positionH>
                  <wp:positionV relativeFrom="paragraph">
                    <wp:posOffset>347980</wp:posOffset>
                  </wp:positionV>
                  <wp:extent cx="829945" cy="662940"/>
                  <wp:effectExtent l="0" t="0" r="8255" b="3810"/>
                  <wp:wrapNone/>
                  <wp:docPr id="11" name="Picture_6581"/>
                  <wp:cNvGraphicFramePr/>
                  <a:graphic xmlns:a="http://schemas.openxmlformats.org/drawingml/2006/main">
                    <a:graphicData uri="http://schemas.openxmlformats.org/drawingml/2006/picture">
                      <pic:pic xmlns:pic="http://schemas.openxmlformats.org/drawingml/2006/picture">
                        <pic:nvPicPr>
                          <pic:cNvPr id="11" name="Picture_6581"/>
                          <pic:cNvPicPr/>
                        </pic:nvPicPr>
                        <pic:blipFill>
                          <a:blip r:embed="rId12"/>
                          <a:stretch>
                            <a:fillRect/>
                          </a:stretch>
                        </pic:blipFill>
                        <pic:spPr>
                          <a:xfrm>
                            <a:off x="0" y="0"/>
                            <a:ext cx="829945" cy="66294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708"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6</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动感单车</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天展     迈特森     好家庭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台</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产品规格不小于：123*54*116CM  净重不低于41KG                                                                                                              产品特征：不小于18KG大飞轮，皮带传动，电子表可以显示时间，心率，距离，热量等，电子表设计可以放平板支架，头层牛皮刹车系统设计，更耐磨，特色超大座垫；坐垫高度可上下前后调整，方便不同身高的人使用；前脚管有滑轮设计，移动方便。投标时提供生产厂家的质量体系认证证书、环境管理体系认证证书、职业健康安全管理体系认证证书。（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57216" behindDoc="0" locked="0" layoutInCell="1" allowOverlap="1">
                  <wp:simplePos x="0" y="0"/>
                  <wp:positionH relativeFrom="column">
                    <wp:posOffset>127000</wp:posOffset>
                  </wp:positionH>
                  <wp:positionV relativeFrom="paragraph">
                    <wp:posOffset>217805</wp:posOffset>
                  </wp:positionV>
                  <wp:extent cx="784225" cy="644525"/>
                  <wp:effectExtent l="0" t="0" r="15875" b="3175"/>
                  <wp:wrapNone/>
                  <wp:docPr id="1" name="Picture_2102"/>
                  <wp:cNvGraphicFramePr/>
                  <a:graphic xmlns:a="http://schemas.openxmlformats.org/drawingml/2006/main">
                    <a:graphicData uri="http://schemas.openxmlformats.org/drawingml/2006/picture">
                      <pic:pic xmlns:pic="http://schemas.openxmlformats.org/drawingml/2006/picture">
                        <pic:nvPicPr>
                          <pic:cNvPr id="1" name="Picture_2102"/>
                          <pic:cNvPicPr/>
                        </pic:nvPicPr>
                        <pic:blipFill>
                          <a:blip r:embed="rId13"/>
                          <a:stretch>
                            <a:fillRect/>
                          </a:stretch>
                        </pic:blipFill>
                        <pic:spPr>
                          <a:xfrm>
                            <a:off x="0" y="0"/>
                            <a:ext cx="784225" cy="64452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96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7</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液阻划船器</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天展       迈特森     好家庭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台</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划船器可以模拟体验真实划水的视觉，声音和感觉；划船器的展开尺寸不小于：2200*610*590mm；主架由坚实耐用的白腊木构成，结合金属部件，平台坚固，经久耐用，可以带来木质震动的仿真感受，最大可承重150kg；双槽座椅滑轨光滑且无噪音，座椅采用曲线防滑设计；脚踏板倾斜角度设计，可轻松调节，可以固定足跟位置；水箱阻力可调节；不锈钢三叶阻力轮；光滑，干净，安静且免维护耐用的驱动带；带有反冲系统，配合充分拉伸长度的皮带和2个精准的单程轴承，方便叶轮快速转动。投标时提供生产厂家的质量体系认证证书、环境管理体系认证证书、职业健康安全管理体系认证证书。（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58240" behindDoc="0" locked="0" layoutInCell="1" allowOverlap="1">
                  <wp:simplePos x="0" y="0"/>
                  <wp:positionH relativeFrom="column">
                    <wp:posOffset>51435</wp:posOffset>
                  </wp:positionH>
                  <wp:positionV relativeFrom="paragraph">
                    <wp:posOffset>1397000</wp:posOffset>
                  </wp:positionV>
                  <wp:extent cx="814705" cy="342265"/>
                  <wp:effectExtent l="0" t="0" r="4445" b="635"/>
                  <wp:wrapNone/>
                  <wp:docPr id="6" name="图片_3"/>
                  <wp:cNvGraphicFramePr/>
                  <a:graphic xmlns:a="http://schemas.openxmlformats.org/drawingml/2006/main">
                    <a:graphicData uri="http://schemas.openxmlformats.org/drawingml/2006/picture">
                      <pic:pic xmlns:pic="http://schemas.openxmlformats.org/drawingml/2006/picture">
                        <pic:nvPicPr>
                          <pic:cNvPr id="6" name="图片_3"/>
                          <pic:cNvPicPr/>
                        </pic:nvPicPr>
                        <pic:blipFill>
                          <a:blip r:embed="rId14">
                            <a:lum contrast="12000"/>
                          </a:blip>
                          <a:stretch>
                            <a:fillRect/>
                          </a:stretch>
                        </pic:blipFill>
                        <pic:spPr>
                          <a:xfrm>
                            <a:off x="0" y="0"/>
                            <a:ext cx="814705" cy="34226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6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8</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五人站           （2+1组配重）</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天展    迈特森     好家庭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台</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产品规格不小于288*258*212cm 净重不低于350kg 。                                           产品特征：标准不低于50*70的优质钢管结构为主管，保证机器安全可靠和耐久性，可以锻炼高拉、直臂下拉、扩胸、臂部夹胸训练、蹬腿训练，腕力夹胸训练、坐姿提重、踢腿、前勾腿、单双杠后勾腿训练、站姿提重、侧身提拉、后勾腿、侧踢腿、单腿高抬腿、坐姿划船、单臂划船、深蹲训练等，可以同时五个人一起使用， 配重不低于145KG.  杠铃片需要自己自由搭配合适重量。提供生产厂家的质量体系认证证书、环境管理体系认证证书、职业健康安全管理体系认证证书。（复印件加盖原厂红章）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58240" behindDoc="0" locked="0" layoutInCell="1" allowOverlap="1">
                  <wp:simplePos x="0" y="0"/>
                  <wp:positionH relativeFrom="column">
                    <wp:posOffset>69215</wp:posOffset>
                  </wp:positionH>
                  <wp:positionV relativeFrom="paragraph">
                    <wp:posOffset>1437640</wp:posOffset>
                  </wp:positionV>
                  <wp:extent cx="850265" cy="859155"/>
                  <wp:effectExtent l="0" t="0" r="6985" b="17145"/>
                  <wp:wrapNone/>
                  <wp:docPr id="10" name="Picture_6585"/>
                  <wp:cNvGraphicFramePr/>
                  <a:graphic xmlns:a="http://schemas.openxmlformats.org/drawingml/2006/main">
                    <a:graphicData uri="http://schemas.openxmlformats.org/drawingml/2006/picture">
                      <pic:pic xmlns:pic="http://schemas.openxmlformats.org/drawingml/2006/picture">
                        <pic:nvPicPr>
                          <pic:cNvPr id="10" name="Picture_6585"/>
                          <pic:cNvPicPr/>
                        </pic:nvPicPr>
                        <pic:blipFill>
                          <a:blip r:embed="rId15"/>
                          <a:stretch>
                            <a:fillRect/>
                          </a:stretch>
                        </pic:blipFill>
                        <pic:spPr>
                          <a:xfrm>
                            <a:off x="0" y="0"/>
                            <a:ext cx="850265" cy="85915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82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9</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深蹲架+训练凳</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天展    迈特森     好家庭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套</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产品规格不小于98*162*225CM, 净重不低于80kg。 （配100公斤杠铃和40公斤可调节哑铃1副）                                                                        产品特征：规格不小于2.5MM加厚管材主架设计，关键承重部位保护杠采用规格不低于8.0MM厚钢板，更好保障安全防护，可以深蹲，举重等功能，整机配合哑铃凳，举重多角度，具有不少于20个档位和角度多方位调节，充分锻炼上肢和腿部肌肉可有效锻炼胸部、腿部肌肉和二头肌等。（搭配训练凳，可以坐姿肩推，上斜卧推，平推，斜推等）。投标时提供生产厂家的质量体系认证证书、环境管理体系认证证书、职业健康安全管理体系认证证书。（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59264" behindDoc="0" locked="0" layoutInCell="1" allowOverlap="1">
                  <wp:simplePos x="0" y="0"/>
                  <wp:positionH relativeFrom="column">
                    <wp:posOffset>87630</wp:posOffset>
                  </wp:positionH>
                  <wp:positionV relativeFrom="paragraph">
                    <wp:posOffset>1449070</wp:posOffset>
                  </wp:positionV>
                  <wp:extent cx="792480" cy="1061720"/>
                  <wp:effectExtent l="0" t="0" r="7620" b="5080"/>
                  <wp:wrapNone/>
                  <wp:docPr id="4" name="Picture_6288"/>
                  <wp:cNvGraphicFramePr/>
                  <a:graphic xmlns:a="http://schemas.openxmlformats.org/drawingml/2006/main">
                    <a:graphicData uri="http://schemas.openxmlformats.org/drawingml/2006/picture">
                      <pic:pic xmlns:pic="http://schemas.openxmlformats.org/drawingml/2006/picture">
                        <pic:nvPicPr>
                          <pic:cNvPr id="4" name="Picture_6288"/>
                          <pic:cNvPicPr/>
                        </pic:nvPicPr>
                        <pic:blipFill>
                          <a:blip r:embed="rId16"/>
                          <a:stretch>
                            <a:fillRect/>
                          </a:stretch>
                        </pic:blipFill>
                        <pic:spPr>
                          <a:xfrm>
                            <a:off x="0" y="0"/>
                            <a:ext cx="792480" cy="106172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2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10</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 xml:space="preserve">健腹板 </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天展    迈特森     好家庭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块</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产品规格不小于175*60*78cm</w:t>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br w:type="textWrapping"/>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产品毛重不低于12.5kg</w:t>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br w:type="textWrapping"/>
            </w: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功能：采用规格不小于50*50mm管材，高仿皮靠垫，仰卧起坐快速消耗腹部脂肪，俯卧撑可以锻炼胸部结合臂力锻炼，锻炼胸肌与二头肌，打造力量型胸肌等。投标时提供生产厂家的质量体系认证证书、环境管理体系认证证书、职业健康安全管理体系认证证书。（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60288" behindDoc="0" locked="0" layoutInCell="1" allowOverlap="1">
                  <wp:simplePos x="0" y="0"/>
                  <wp:positionH relativeFrom="column">
                    <wp:posOffset>66675</wp:posOffset>
                  </wp:positionH>
                  <wp:positionV relativeFrom="paragraph">
                    <wp:posOffset>1099185</wp:posOffset>
                  </wp:positionV>
                  <wp:extent cx="753745" cy="537845"/>
                  <wp:effectExtent l="0" t="0" r="8255" b="14605"/>
                  <wp:wrapNone/>
                  <wp:docPr id="2" name="Picture_1048"/>
                  <wp:cNvGraphicFramePr/>
                  <a:graphic xmlns:a="http://schemas.openxmlformats.org/drawingml/2006/main">
                    <a:graphicData uri="http://schemas.openxmlformats.org/drawingml/2006/picture">
                      <pic:pic xmlns:pic="http://schemas.openxmlformats.org/drawingml/2006/picture">
                        <pic:nvPicPr>
                          <pic:cNvPr id="2" name="Picture_1048"/>
                          <pic:cNvPicPr/>
                        </pic:nvPicPr>
                        <pic:blipFill>
                          <a:blip r:embed="rId17"/>
                          <a:stretch>
                            <a:fillRect/>
                          </a:stretch>
                        </pic:blipFill>
                        <pic:spPr>
                          <a:xfrm>
                            <a:off x="0" y="0"/>
                            <a:ext cx="753745" cy="537845"/>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44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11</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多功能 踏步机</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天展       迈特森     好家庭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台</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产品规格不小于90*46*124cm, 净重：不小于16kg,                                                 产品特征：双液压缸踏步系统，带扶手，电子表显示时间，次数，距离等，带扭腰盘，哑铃，可调助力，左右踏摆功能。功效：燃烧热量，提高心率和有氧呼吸能力以外，还能帮助健身着对小腿，腿腱，股四头肌和臀部肌肉进行塑形，通过产品使用可以使容易堆积肉的部位得到更有效的锻炼。投标时提供生产厂家的质量体系认证证书、环境管理体系认证证书、职业健康安全管理体系认证证书。（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61312" behindDoc="0" locked="0" layoutInCell="1" allowOverlap="1">
                  <wp:simplePos x="0" y="0"/>
                  <wp:positionH relativeFrom="column">
                    <wp:posOffset>66040</wp:posOffset>
                  </wp:positionH>
                  <wp:positionV relativeFrom="paragraph">
                    <wp:posOffset>1063625</wp:posOffset>
                  </wp:positionV>
                  <wp:extent cx="800735" cy="986790"/>
                  <wp:effectExtent l="0" t="0" r="18415" b="3810"/>
                  <wp:wrapNone/>
                  <wp:docPr id="8" name="Picture_31"/>
                  <wp:cNvGraphicFramePr/>
                  <a:graphic xmlns:a="http://schemas.openxmlformats.org/drawingml/2006/main">
                    <a:graphicData uri="http://schemas.openxmlformats.org/drawingml/2006/picture">
                      <pic:pic xmlns:pic="http://schemas.openxmlformats.org/drawingml/2006/picture">
                        <pic:nvPicPr>
                          <pic:cNvPr id="8" name="Picture_31"/>
                          <pic:cNvPicPr/>
                        </pic:nvPicPr>
                        <pic:blipFill>
                          <a:blip r:embed="rId18"/>
                          <a:stretch>
                            <a:fillRect/>
                          </a:stretch>
                        </pic:blipFill>
                        <pic:spPr>
                          <a:xfrm>
                            <a:off x="0" y="0"/>
                            <a:ext cx="800735" cy="98679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218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12</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单双杠</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天展       迈特森     好家庭</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台</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产品规格不小于180*101*225cm, 净重：不低于45kg,                                                      产品特征：全新的造型设计，引进最新的欧美元素和人体工程学，使用性能舒适，坚固厚实，可实现引体向上，撑杆，双杆臂屈伸，仰卧起坐等功能，对提高上肢，肩带，胸部及腹部力量有显著效果，高度有3个档位调节，适合不同身高人群使用。投标时提供生产厂家的质量体系认证证书、环境管理体系认证证书、职业健康安全管理体系认证证书。（复印件加盖原厂红章）</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62336" behindDoc="0" locked="0" layoutInCell="1" allowOverlap="1">
                  <wp:simplePos x="0" y="0"/>
                  <wp:positionH relativeFrom="column">
                    <wp:posOffset>127635</wp:posOffset>
                  </wp:positionH>
                  <wp:positionV relativeFrom="paragraph">
                    <wp:posOffset>1317625</wp:posOffset>
                  </wp:positionV>
                  <wp:extent cx="723265" cy="867410"/>
                  <wp:effectExtent l="0" t="0" r="635" b="8890"/>
                  <wp:wrapNone/>
                  <wp:docPr id="5" name="Picture_6440"/>
                  <wp:cNvGraphicFramePr/>
                  <a:graphic xmlns:a="http://schemas.openxmlformats.org/drawingml/2006/main">
                    <a:graphicData uri="http://schemas.openxmlformats.org/drawingml/2006/picture">
                      <pic:pic xmlns:pic="http://schemas.openxmlformats.org/drawingml/2006/picture">
                        <pic:nvPicPr>
                          <pic:cNvPr id="5" name="Picture_6440"/>
                          <pic:cNvPicPr/>
                        </pic:nvPicPr>
                        <pic:blipFill>
                          <a:blip r:embed="rId19"/>
                          <a:stretch>
                            <a:fillRect/>
                          </a:stretch>
                        </pic:blipFill>
                        <pic:spPr>
                          <a:xfrm>
                            <a:off x="0" y="0"/>
                            <a:ext cx="723265" cy="867410"/>
                          </a:xfrm>
                          <a:prstGeom prst="rect">
                            <a:avLst/>
                          </a:prstGeom>
                          <a:noFill/>
                          <a:ln>
                            <a:noFill/>
                          </a:ln>
                        </pic:spPr>
                      </pic:pic>
                    </a:graphicData>
                  </a:graphic>
                </wp:anchor>
              </w:drawing>
            </w:r>
          </w:p>
        </w:tc>
      </w:tr>
      <w:tr>
        <w:tblPrEx>
          <w:tblCellMar>
            <w:top w:w="0" w:type="dxa"/>
            <w:left w:w="0" w:type="dxa"/>
            <w:bottom w:w="0" w:type="dxa"/>
            <w:right w:w="0" w:type="dxa"/>
          </w:tblCellMar>
        </w:tblPrEx>
        <w:trPr>
          <w:trHeight w:val="132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13</w:t>
            </w:r>
          </w:p>
        </w:tc>
        <w:tc>
          <w:tcPr>
            <w:tcW w:w="1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健身房商用地胶</w:t>
            </w: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欧立曼  英利奥    劲踏</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63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left"/>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lang w:bidi="ar"/>
                <w14:textFill>
                  <w14:solidFill>
                    <w14:schemeClr w14:val="tx1"/>
                  </w14:solidFill>
                </w14:textFill>
              </w:rPr>
              <w:t>每卷规格，厚度2.0mm；宽度2.0m，发泡底层。符合国家标准要求。多种颜色可选。</w:t>
            </w:r>
          </w:p>
        </w:tc>
        <w:tc>
          <w:tcPr>
            <w:tcW w:w="1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70" w:lineRule="exact"/>
              <w:ind w:left="21" w:leftChars="10" w:right="21" w:rightChars="10"/>
              <w:jc w:val="center"/>
              <w:textAlignment w:val="center"/>
              <w:rPr>
                <w:rFonts w:hint="eastAsia" w:ascii="方正仿宋_GBK" w:hAnsi="方正仿宋_GBK" w:eastAsia="方正仿宋_GBK" w:cs="方正仿宋_GBK"/>
                <w:b w:val="0"/>
                <w:bCs/>
                <w:snapToGrid w:val="0"/>
                <w:color w:val="000000" w:themeColor="text1"/>
                <w:spacing w:val="6"/>
                <w:sz w:val="24"/>
                <w:szCs w:val="24"/>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24"/>
                <w:szCs w:val="24"/>
                <w:bdr w:val="single" w:color="000000" w:sz="4" w:space="0"/>
                <w14:textFill>
                  <w14:solidFill>
                    <w14:schemeClr w14:val="tx1"/>
                  </w14:solidFill>
                </w14:textFill>
              </w:rPr>
              <w:drawing>
                <wp:anchor distT="0" distB="0" distL="114300" distR="114300" simplePos="0" relativeHeight="251663360" behindDoc="0" locked="0" layoutInCell="1" allowOverlap="1">
                  <wp:simplePos x="0" y="0"/>
                  <wp:positionH relativeFrom="column">
                    <wp:posOffset>79375</wp:posOffset>
                  </wp:positionH>
                  <wp:positionV relativeFrom="paragraph">
                    <wp:posOffset>151765</wp:posOffset>
                  </wp:positionV>
                  <wp:extent cx="776605" cy="504825"/>
                  <wp:effectExtent l="0" t="0" r="4445" b="9525"/>
                  <wp:wrapNone/>
                  <wp:docPr id="9" name="图片_9"/>
                  <wp:cNvGraphicFramePr/>
                  <a:graphic xmlns:a="http://schemas.openxmlformats.org/drawingml/2006/main">
                    <a:graphicData uri="http://schemas.openxmlformats.org/drawingml/2006/picture">
                      <pic:pic xmlns:pic="http://schemas.openxmlformats.org/drawingml/2006/picture">
                        <pic:nvPicPr>
                          <pic:cNvPr id="9" name="图片_9"/>
                          <pic:cNvPicPr/>
                        </pic:nvPicPr>
                        <pic:blipFill>
                          <a:blip r:embed="rId20"/>
                          <a:stretch>
                            <a:fillRect/>
                          </a:stretch>
                        </pic:blipFill>
                        <pic:spPr>
                          <a:xfrm>
                            <a:off x="0" y="0"/>
                            <a:ext cx="776605" cy="504825"/>
                          </a:xfrm>
                          <a:prstGeom prst="rect">
                            <a:avLst/>
                          </a:prstGeom>
                          <a:noFill/>
                          <a:ln>
                            <a:noFill/>
                          </a:ln>
                        </pic:spPr>
                      </pic:pic>
                    </a:graphicData>
                  </a:graphic>
                </wp:anchor>
              </w:drawing>
            </w:r>
          </w:p>
        </w:tc>
      </w:tr>
    </w:tbl>
    <w:p>
      <w:pPr>
        <w:spacing w:line="570" w:lineRule="exac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numPr>
          <w:ilvl w:val="0"/>
          <w:numId w:val="0"/>
        </w:num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二、无排它性要求</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1、需求清单中有建议品牌，只是建议所采购产品的档次。供应商可以选择“建议品牌产品”，也可以选择“非建议品牌产品”，但所选“非建议品牌产品”的档次须经</w:t>
      </w:r>
      <w:r>
        <w:rPr>
          <w:rFonts w:hint="eastAsia" w:ascii="方正仿宋_GBK" w:hAnsi="方正仿宋_GBK" w:eastAsia="方正仿宋_GBK" w:cs="方正仿宋_GBK"/>
          <w:b w:val="0"/>
          <w:bCs/>
          <w:snapToGrid w:val="0"/>
          <w:color w:val="000000" w:themeColor="text1"/>
          <w:spacing w:val="6"/>
          <w:sz w:val="32"/>
          <w:szCs w:val="32"/>
          <w:lang w:eastAsia="zh-CN"/>
          <w14:textFill>
            <w14:solidFill>
              <w14:schemeClr w14:val="tx1"/>
            </w14:solidFill>
          </w14:textFill>
        </w:rPr>
        <w:t>采购小组</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一致认定等于或高于“建议品牌产品”档次，其产品技术参数须等于或高于“建议品牌产品”型号的技术参数，否则将作无效磋商响应处理。供应商提供“非建议品牌产品”参加询价响应的，必须按以下要求，提供完整齐全的证明文件（缺一不可），否则视其为重大漏项，作无效响应处理：</w:t>
      </w:r>
    </w:p>
    <w:p>
      <w:pPr>
        <w:pStyle w:val="2"/>
        <w:spacing w:line="570" w:lineRule="exact"/>
        <w:ind w:firstLine="42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①由相关机构出具的检测报告；</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②技术白皮书；</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③生产许可证； </w:t>
      </w:r>
    </w:p>
    <w:p>
      <w:pPr>
        <w:snapToGrid w:val="0"/>
        <w:spacing w:line="570" w:lineRule="exact"/>
        <w:ind w:firstLine="664" w:firstLineChars="200"/>
        <w:rPr>
          <w:ins w:id="8" w:author="NTKO" w:date="2020-08-21T10:14:00Z"/>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上述①②③项的复印件必须加盖厂家红章，原件需携带至投标现场，以便评审时核查。当三分之二</w:t>
      </w:r>
      <w:r>
        <w:rPr>
          <w:rFonts w:hint="eastAsia" w:ascii="方正仿宋_GBK" w:hAnsi="方正仿宋_GBK" w:eastAsia="方正仿宋_GBK" w:cs="方正仿宋_GBK"/>
          <w:b w:val="0"/>
          <w:bCs/>
          <w:snapToGrid w:val="0"/>
          <w:color w:val="000000" w:themeColor="text1"/>
          <w:spacing w:val="6"/>
          <w:sz w:val="32"/>
          <w:szCs w:val="32"/>
          <w:lang w:eastAsia="zh-CN"/>
          <w14:textFill>
            <w14:solidFill>
              <w14:schemeClr w14:val="tx1"/>
            </w14:solidFill>
          </w14:textFill>
        </w:rPr>
        <w:t>采购小组成员</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认定，所投品牌档次低于建议品牌档次的，将作无效投标处理。</w:t>
      </w:r>
    </w:p>
    <w:p>
      <w:pPr>
        <w:numPr>
          <w:ilvl w:val="0"/>
          <w:numId w:val="1"/>
        </w:num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若某项产品为某厂家独家生产，投标人无法从该厂家获得产品，且无相应替代产品，经核实的，该项产品在报价中剔除，另行采购。</w:t>
      </w:r>
    </w:p>
    <w:p>
      <w:pPr>
        <w:numPr>
          <w:ilvl w:val="0"/>
          <w:numId w:val="0"/>
        </w:num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三、签订合同后20天内完成相关设施设备的安装调试工作，并具备由需方验收条件。</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本项目应提供不少于1年的免费质量保证期，投标人应提供详细的售后服务方案。在质保期内因工程或产品本身质量问题发生故障，需免费更换或维修，超过质保期后，所有产品提供终身成本维修（维修只收取部件成本费）。产品在使用过程中出现质量问题，提供4小时响应，24小时不能解决问题的，必须应急弥补或提供相应产品给予替代使用，否则采购人将自行采取必要的措施，由此产生的风险和费用由供应商承担。质保期后仍提供维修服务，收取材料成本费。</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w:t>
      </w:r>
      <w:r>
        <w:rPr>
          <w:rFonts w:hint="eastAsia" w:ascii="方正仿宋_GBK" w:hAnsi="方正仿宋_GBK" w:eastAsia="方正仿宋_GBK" w:cs="方正仿宋_GBK"/>
          <w:b w:val="0"/>
          <w:bCs/>
          <w:snapToGrid w:val="0"/>
          <w:color w:val="000000" w:themeColor="text1"/>
          <w:spacing w:val="6"/>
          <w:sz w:val="32"/>
          <w:szCs w:val="32"/>
          <w:lang w:eastAsia="zh-CN"/>
          <w14:textFill>
            <w14:solidFill>
              <w14:schemeClr w14:val="tx1"/>
            </w14:solidFill>
          </w14:textFill>
        </w:rPr>
        <w:t>四</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、付款：中标单位安装调试完毕，验收合格后十五个工作日内支付合同总金额的90%，余款质保期结束后一周内付清。 </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w:t>
      </w:r>
    </w:p>
    <w:p>
      <w:pPr>
        <w:pStyle w:val="2"/>
        <w:rPr>
          <w:rFonts w:hint="eastAsia"/>
        </w:rPr>
      </w:pPr>
    </w:p>
    <w:p>
      <w:pPr>
        <w:snapToGrid w:val="0"/>
        <w:spacing w:line="570" w:lineRule="exact"/>
        <w:ind w:firstLine="664" w:firstLineChars="200"/>
        <w:jc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合同签订与验收付款</w:t>
      </w:r>
    </w:p>
    <w:p>
      <w:pPr>
        <w:pStyle w:val="2"/>
        <w:rPr>
          <w:rFonts w:hint="eastAsia"/>
        </w:rPr>
      </w:pP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一、成交供应商凭成交通知书10个工作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四、成交供应商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五、按采购合同约定支付的货款，财务直接支付。</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六、不响应付款方式的，视同响应文件无效，按无效响应文件处理。</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七、付款详见合同相关条款，以上项目款的支付不计息。</w:t>
      </w:r>
    </w:p>
    <w:p>
      <w:pPr>
        <w:kinsoku w:val="0"/>
        <w:topLinePunct/>
        <w:autoSpaceDE w:val="0"/>
        <w:autoSpaceDN w:val="0"/>
        <w:adjustRightInd w:val="0"/>
        <w:snapToGrid w:val="0"/>
        <w:spacing w:line="570" w:lineRule="exact"/>
        <w:ind w:right="210" w:firstLine="620" w:firstLineChars="187"/>
        <w:jc w:val="right"/>
        <w:textAlignment w:val="baseline"/>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w:t>
      </w:r>
    </w:p>
    <w:p>
      <w:pPr>
        <w:snapToGrid w:val="0"/>
        <w:spacing w:line="570" w:lineRule="exact"/>
        <w:jc w:val="left"/>
        <w:outlineLvl w:val="1"/>
        <w:rPr>
          <w:rFonts w:hint="default" w:ascii="方正仿宋_GBK" w:hAnsi="方正仿宋_GBK" w:eastAsia="方正仿宋_GBK" w:cs="方正仿宋_GBK"/>
          <w:b w:val="0"/>
          <w:bCs/>
          <w:snapToGrid w:val="0"/>
          <w:color w:val="000000" w:themeColor="text1"/>
          <w:spacing w:val="6"/>
          <w:sz w:val="32"/>
          <w:szCs w:val="32"/>
          <w:lang w:val="en-US" w:eastAsia="zh-CN"/>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lang w:eastAsia="zh-CN"/>
          <w14:textFill>
            <w14:solidFill>
              <w14:schemeClr w14:val="tx1"/>
            </w14:solidFill>
          </w14:textFill>
        </w:rPr>
        <w:t>附件</w:t>
      </w:r>
      <w:r>
        <w:rPr>
          <w:rFonts w:hint="eastAsia" w:ascii="方正仿宋_GBK" w:hAnsi="方正仿宋_GBK" w:eastAsia="方正仿宋_GBK" w:cs="方正仿宋_GBK"/>
          <w:b w:val="0"/>
          <w:bCs/>
          <w:snapToGrid w:val="0"/>
          <w:color w:val="000000" w:themeColor="text1"/>
          <w:spacing w:val="6"/>
          <w:sz w:val="32"/>
          <w:szCs w:val="32"/>
          <w:lang w:val="en-US" w:eastAsia="zh-CN"/>
          <w14:textFill>
            <w14:solidFill>
              <w14:schemeClr w14:val="tx1"/>
            </w14:solidFill>
          </w14:textFill>
        </w:rPr>
        <w:t>2：</w:t>
      </w:r>
    </w:p>
    <w:p>
      <w:pPr>
        <w:snapToGrid w:val="0"/>
        <w:spacing w:line="570" w:lineRule="exact"/>
        <w:jc w:val="center"/>
        <w:outlineLvl w:val="1"/>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法定代表人身份证明</w:t>
      </w:r>
    </w:p>
    <w:p>
      <w:pPr>
        <w:snapToGrid w:val="0"/>
        <w:spacing w:line="570" w:lineRule="exac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南通市商务局：</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 xml:space="preserve">          先生／女士：</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现任我单位</w:t>
      </w: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　　　　　　　</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职务，为法定代表人，特此证明。</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身份证号码：</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pP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投标供应商（盖章）：</w:t>
      </w: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法人或被授权人（签字或盖章）：</w:t>
      </w:r>
    </w:p>
    <w:p>
      <w:pPr>
        <w:pStyle w:val="4"/>
        <w:kinsoku w:val="0"/>
        <w:topLinePunct/>
        <w:autoSpaceDE w:val="0"/>
        <w:autoSpaceDN w:val="0"/>
        <w:adjustRightInd/>
        <w:snapToGrid w:val="0"/>
        <w:spacing w:line="570" w:lineRule="exact"/>
        <w:ind w:right="480" w:firstLine="664" w:firstLineChars="200"/>
        <w:jc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日期：</w:t>
      </w:r>
    </w:p>
    <w:p>
      <w:pPr>
        <w:snapToGrid w:val="0"/>
        <w:spacing w:line="570" w:lineRule="exact"/>
        <w:jc w:val="center"/>
        <w:outlineLvl w:val="1"/>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法定代表人授权委托书</w:t>
      </w:r>
    </w:p>
    <w:p>
      <w:pPr>
        <w:snapToGrid w:val="0"/>
        <w:spacing w:line="570" w:lineRule="exac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南通市商务局：</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本授权委托书声明：我</w:t>
      </w: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　　   　</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（姓名）系</w:t>
      </w: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　　  　</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（供应商名称）的法定代表人，现授权委托</w:t>
      </w: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 xml:space="preserve">　　   </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（姓名）为我公司代理人，以本公司的名义参加本项目的询价响应活动。代理人在开标、评标、合同谈判过程中所签署的一切文件和处理与之有关的一切事务，我均予以承认。</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被委托授权人无转委权。特此委托。</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被委托授权人身份证号：</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法定代表人签字：</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被委托授权人签字：</w:t>
      </w: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投标供应商（盖章）：</w:t>
      </w:r>
    </w:p>
    <w:p>
      <w:pPr>
        <w:pStyle w:val="4"/>
        <w:kinsoku w:val="0"/>
        <w:topLinePunct/>
        <w:autoSpaceDE w:val="0"/>
        <w:autoSpaceDN w:val="0"/>
        <w:adjustRightInd/>
        <w:snapToGrid w:val="0"/>
        <w:spacing w:line="570" w:lineRule="exact"/>
        <w:ind w:right="480" w:firstLine="664" w:firstLineChars="200"/>
        <w:jc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日期：</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2"/>
        <w:spacing w:line="570" w:lineRule="exac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sectPr>
          <w:pgSz w:w="11906" w:h="16838"/>
          <w:pgMar w:top="1361" w:right="1361" w:bottom="1361" w:left="1361" w:header="851" w:footer="992" w:gutter="0"/>
          <w:cols w:space="720" w:num="1"/>
          <w:rtlGutter w:val="1"/>
          <w:docGrid w:type="lines" w:linePitch="328" w:charSpace="0"/>
        </w:sectPr>
      </w:pPr>
    </w:p>
    <w:p>
      <w:pPr>
        <w:snapToGrid w:val="0"/>
        <w:spacing w:line="570" w:lineRule="exact"/>
        <w:jc w:val="center"/>
        <w:outlineLvl w:val="1"/>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具备履行合同所必需的设备和专业技术能力的书面声明</w:t>
      </w:r>
    </w:p>
    <w:p>
      <w:pPr>
        <w:pStyle w:val="4"/>
        <w:kinsoku w:val="0"/>
        <w:topLinePunct/>
        <w:autoSpaceDE w:val="0"/>
        <w:autoSpaceDN w:val="0"/>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4"/>
        <w:kinsoku w:val="0"/>
        <w:topLinePunct/>
        <w:autoSpaceDE w:val="0"/>
        <w:autoSpaceDN w:val="0"/>
        <w:adjustRightInd/>
        <w:snapToGrid w:val="0"/>
        <w:spacing w:line="570" w:lineRule="exact"/>
        <w:ind w:firstLine="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 xml:space="preserve"> 南通市商务局：</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我单位</w:t>
      </w: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（投标单位名称）</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郑重承诺：</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贵方组织的</w:t>
      </w:r>
      <w:r>
        <w:rPr>
          <w:rFonts w:hint="eastAsia" w:ascii="方正仿宋_GBK" w:hAnsi="方正仿宋_GBK" w:eastAsia="方正仿宋_GBK" w:cs="方正仿宋_GBK"/>
          <w:b w:val="0"/>
          <w:bCs/>
          <w:snapToGrid w:val="0"/>
          <w:color w:val="000000" w:themeColor="text1"/>
          <w:spacing w:val="6"/>
          <w:sz w:val="32"/>
          <w:szCs w:val="32"/>
          <w:u w:val="single"/>
          <w:lang w:eastAsia="zh-CN"/>
          <w14:textFill>
            <w14:solidFill>
              <w14:schemeClr w14:val="tx1"/>
            </w14:solidFill>
          </w14:textFill>
        </w:rPr>
        <w:t>南通口岸联合办公中心健身器材项目</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，我单位</w:t>
      </w: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(在下划线上如实填写：有或没有）</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履行合同所必需的设备和专业技术能力。</w:t>
      </w: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投标供应商（盖章）：</w:t>
      </w: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法人或被授权人（签字或盖章）：</w:t>
      </w: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日期：</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spacing w:line="570" w:lineRule="exact"/>
        <w:jc w:val="center"/>
        <w:outlineLvl w:val="2"/>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6、无重大违法记录声明</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570" w:lineRule="exact"/>
        <w:ind w:firstLine="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snapToGrid w:val="0"/>
        <w:spacing w:line="570" w:lineRule="exact"/>
        <w:ind w:right="720" w:firstLine="664" w:firstLineChars="200"/>
        <w:contextualSpacing/>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法人或委托授权人签字：</w:t>
      </w:r>
    </w:p>
    <w:p>
      <w:pPr>
        <w:snapToGrid w:val="0"/>
        <w:spacing w:line="570" w:lineRule="exact"/>
        <w:ind w:right="720" w:firstLine="664" w:firstLineChars="200"/>
        <w:contextualSpacing/>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供应商名称（盖章）：</w:t>
      </w:r>
    </w:p>
    <w:p>
      <w:pPr>
        <w:pStyle w:val="4"/>
        <w:kinsoku w:val="0"/>
        <w:topLinePunct/>
        <w:autoSpaceDE w:val="0"/>
        <w:autoSpaceDN w:val="0"/>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shd w:val="clear" w:color="auto" w:fill="FFFFFF"/>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时间：</w:t>
      </w:r>
    </w:p>
    <w:p>
      <w:pPr>
        <w:spacing w:line="570" w:lineRule="exact"/>
        <w:ind w:right="1186"/>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sectPr>
          <w:pgSz w:w="11906" w:h="16838"/>
          <w:pgMar w:top="1361" w:right="1361" w:bottom="1361" w:left="1361" w:header="851" w:footer="992" w:gutter="0"/>
          <w:cols w:space="720" w:num="1"/>
          <w:rtlGutter w:val="1"/>
          <w:docGrid w:type="lines" w:linePitch="328" w:charSpace="0"/>
        </w:sectPr>
      </w:pPr>
    </w:p>
    <w:p>
      <w:pPr>
        <w:widowControl/>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二、商务报价响应文件相关的格式文件及表格</w:t>
      </w:r>
    </w:p>
    <w:p>
      <w:pPr>
        <w:snapToGrid w:val="0"/>
        <w:spacing w:line="570" w:lineRule="exact"/>
        <w:jc w:val="center"/>
        <w:outlineLvl w:val="1"/>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1、询价响应函</w:t>
      </w:r>
    </w:p>
    <w:p>
      <w:pPr>
        <w:kinsoku w:val="0"/>
        <w:topLinePunct/>
        <w:autoSpaceDE w:val="0"/>
        <w:autoSpaceDN w:val="0"/>
        <w:snapToGrid w:val="0"/>
        <w:spacing w:line="570" w:lineRule="exact"/>
        <w:textAlignment w:val="baseline"/>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14:textFill>
            <w14:solidFill>
              <w14:schemeClr w14:val="tx1"/>
            </w14:solidFill>
          </w14:textFill>
        </w:rPr>
        <w:t xml:space="preserve"> 南通市商务局：</w:t>
      </w:r>
    </w:p>
    <w:p>
      <w:pPr>
        <w:pStyle w:val="4"/>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（一）根据已收到的（项目名称）的询价文件，我方经仔细研究询价文件全部内容后，愿以人民币（大写）</w:t>
      </w: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 xml:space="preserve">                          （小写¥       ） </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的总价，按询价文件的要求承包本次询价范围内的全部内容，修补项目中的任何缺陷。</w:t>
      </w:r>
    </w:p>
    <w:p>
      <w:pPr>
        <w:pStyle w:val="4"/>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（二）我方保证在工期</w:t>
      </w:r>
      <w:r>
        <w:rPr>
          <w:rFonts w:hint="eastAsia" w:ascii="方正仿宋_GBK" w:hAnsi="方正仿宋_GBK" w:eastAsia="方正仿宋_GBK" w:cs="方正仿宋_GBK"/>
          <w:b w:val="0"/>
          <w:bCs/>
          <w:snapToGrid w:val="0"/>
          <w:color w:val="000000" w:themeColor="text1"/>
          <w:spacing w:val="6"/>
          <w:sz w:val="32"/>
          <w:szCs w:val="32"/>
          <w:u w:val="single"/>
          <w14:textFill>
            <w14:solidFill>
              <w14:schemeClr w14:val="tx1"/>
            </w14:solidFill>
          </w14:textFill>
        </w:rPr>
        <w:t xml:space="preserve">       </w:t>
      </w: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完成并通过采购人验收，否则自愿接受采购人询价文件中规定的相关处罚。</w:t>
      </w:r>
    </w:p>
    <w:p>
      <w:pPr>
        <w:pStyle w:val="4"/>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（三）我方金额为人民币元的询价保证金已按询价文件的要求提交。</w:t>
      </w:r>
    </w:p>
    <w:p>
      <w:pPr>
        <w:pStyle w:val="4"/>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（四）贵单位的询价文件及相关附件、成交通知书和本询价响应文件将构成约束我们双方的合同。</w:t>
      </w:r>
    </w:p>
    <w:p>
      <w:pPr>
        <w:pStyle w:val="4"/>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4"/>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投标供应商（盖章）：</w:t>
      </w: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法人或被授权人（签字或盖章）：</w:t>
      </w: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日期：</w:t>
      </w:r>
    </w:p>
    <w:p>
      <w:pPr>
        <w:pStyle w:val="4"/>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4"/>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p>
      <w:pPr>
        <w:pStyle w:val="4"/>
        <w:adjustRightInd/>
        <w:snapToGrid w:val="0"/>
        <w:spacing w:line="570" w:lineRule="exact"/>
        <w:ind w:firstLine="664" w:firstLineChars="200"/>
        <w:jc w:val="both"/>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sectPr>
          <w:pgSz w:w="11906" w:h="16838"/>
          <w:pgMar w:top="1361" w:right="1361" w:bottom="1361" w:left="1361" w:header="851" w:footer="992" w:gutter="0"/>
          <w:cols w:space="720" w:num="1"/>
          <w:rtlGutter w:val="1"/>
          <w:docGrid w:type="lines" w:linePitch="328" w:charSpace="0"/>
        </w:sectPr>
      </w:pPr>
    </w:p>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2、报价明细表</w:t>
      </w:r>
    </w:p>
    <w:tbl>
      <w:tblPr>
        <w:tblStyle w:val="13"/>
        <w:tblW w:w="8751" w:type="dxa"/>
        <w:jc w:val="center"/>
        <w:tblLayout w:type="autofit"/>
        <w:tblCellMar>
          <w:top w:w="0" w:type="dxa"/>
          <w:left w:w="0" w:type="dxa"/>
          <w:bottom w:w="0" w:type="dxa"/>
          <w:right w:w="0" w:type="dxa"/>
        </w:tblCellMar>
      </w:tblPr>
      <w:tblGrid>
        <w:gridCol w:w="481"/>
        <w:gridCol w:w="936"/>
        <w:gridCol w:w="507"/>
        <w:gridCol w:w="494"/>
        <w:gridCol w:w="754"/>
        <w:gridCol w:w="845"/>
        <w:gridCol w:w="2030"/>
        <w:gridCol w:w="1352"/>
        <w:gridCol w:w="1352"/>
      </w:tblGrid>
      <w:tr>
        <w:tblPrEx>
          <w:tblCellMar>
            <w:top w:w="0" w:type="dxa"/>
            <w:left w:w="0" w:type="dxa"/>
            <w:bottom w:w="0" w:type="dxa"/>
            <w:right w:w="0" w:type="dxa"/>
          </w:tblCellMar>
        </w:tblPrEx>
        <w:trPr>
          <w:trHeight w:val="680" w:hRule="atLeast"/>
          <w:tblHeader/>
          <w:jc w:val="center"/>
        </w:trPr>
        <w:tc>
          <w:tcPr>
            <w:tcW w:w="481"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序号</w:t>
            </w:r>
          </w:p>
        </w:tc>
        <w:tc>
          <w:tcPr>
            <w:tcW w:w="936"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项目名称</w:t>
            </w:r>
          </w:p>
        </w:tc>
        <w:tc>
          <w:tcPr>
            <w:tcW w:w="507"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计量单位</w:t>
            </w:r>
          </w:p>
        </w:tc>
        <w:tc>
          <w:tcPr>
            <w:tcW w:w="49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570" w:lineRule="exact"/>
              <w:ind w:right="42" w:rightChars="20"/>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数量</w:t>
            </w:r>
          </w:p>
        </w:tc>
        <w:tc>
          <w:tcPr>
            <w:tcW w:w="754"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单价</w:t>
            </w:r>
          </w:p>
        </w:tc>
        <w:tc>
          <w:tcPr>
            <w:tcW w:w="845"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小计</w:t>
            </w:r>
          </w:p>
        </w:tc>
        <w:tc>
          <w:tcPr>
            <w:tcW w:w="2030"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技术参数响应</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响应品牌</w:t>
            </w:r>
          </w:p>
        </w:tc>
        <w:tc>
          <w:tcPr>
            <w:tcW w:w="1352" w:type="dxa"/>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型号</w:t>
            </w:r>
          </w:p>
        </w:tc>
      </w:tr>
      <w:tr>
        <w:tblPrEx>
          <w:tblCellMar>
            <w:top w:w="0" w:type="dxa"/>
            <w:left w:w="0" w:type="dxa"/>
            <w:bottom w:w="0" w:type="dxa"/>
            <w:right w:w="0" w:type="dxa"/>
          </w:tblCellMar>
        </w:tblPrEx>
        <w:trPr>
          <w:trHeight w:val="557"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 xml:space="preserve">1 </w:t>
            </w:r>
          </w:p>
        </w:tc>
        <w:tc>
          <w:tcPr>
            <w:tcW w:w="93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5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75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r>
      <w:tr>
        <w:tblPrEx>
          <w:tblCellMar>
            <w:top w:w="0" w:type="dxa"/>
            <w:left w:w="0" w:type="dxa"/>
            <w:bottom w:w="0" w:type="dxa"/>
            <w:right w:w="0" w:type="dxa"/>
          </w:tblCellMar>
        </w:tblPrEx>
        <w:trPr>
          <w:trHeight w:val="287"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 xml:space="preserve">2 </w:t>
            </w:r>
          </w:p>
        </w:tc>
        <w:tc>
          <w:tcPr>
            <w:tcW w:w="93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5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75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r>
      <w:tr>
        <w:tblPrEx>
          <w:tblCellMar>
            <w:top w:w="0" w:type="dxa"/>
            <w:left w:w="0" w:type="dxa"/>
            <w:bottom w:w="0" w:type="dxa"/>
            <w:right w:w="0" w:type="dxa"/>
          </w:tblCellMar>
        </w:tblPrEx>
        <w:trPr>
          <w:trHeight w:val="517"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 xml:space="preserve">3 </w:t>
            </w:r>
          </w:p>
        </w:tc>
        <w:tc>
          <w:tcPr>
            <w:tcW w:w="93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5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75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r>
      <w:tr>
        <w:tblPrEx>
          <w:tblCellMar>
            <w:top w:w="0" w:type="dxa"/>
            <w:left w:w="0" w:type="dxa"/>
            <w:bottom w:w="0" w:type="dxa"/>
            <w:right w:w="0" w:type="dxa"/>
          </w:tblCellMar>
        </w:tblPrEx>
        <w:trPr>
          <w:trHeight w:val="507"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 xml:space="preserve">4 </w:t>
            </w:r>
          </w:p>
        </w:tc>
        <w:tc>
          <w:tcPr>
            <w:tcW w:w="93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5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75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r>
      <w:tr>
        <w:tblPrEx>
          <w:tblCellMar>
            <w:top w:w="0" w:type="dxa"/>
            <w:left w:w="0" w:type="dxa"/>
            <w:bottom w:w="0" w:type="dxa"/>
            <w:right w:w="0" w:type="dxa"/>
          </w:tblCellMar>
        </w:tblPrEx>
        <w:trPr>
          <w:trHeight w:val="438"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 xml:space="preserve">5 </w:t>
            </w:r>
          </w:p>
        </w:tc>
        <w:tc>
          <w:tcPr>
            <w:tcW w:w="93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5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75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r>
      <w:tr>
        <w:tblPrEx>
          <w:tblCellMar>
            <w:top w:w="0" w:type="dxa"/>
            <w:left w:w="0" w:type="dxa"/>
            <w:bottom w:w="0" w:type="dxa"/>
            <w:right w:w="0" w:type="dxa"/>
          </w:tblCellMar>
        </w:tblPrEx>
        <w:trPr>
          <w:trHeight w:val="453"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 xml:space="preserve">6 </w:t>
            </w:r>
          </w:p>
        </w:tc>
        <w:tc>
          <w:tcPr>
            <w:tcW w:w="93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5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75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r>
      <w:tr>
        <w:tblPrEx>
          <w:tblCellMar>
            <w:top w:w="0" w:type="dxa"/>
            <w:left w:w="0" w:type="dxa"/>
            <w:bottom w:w="0" w:type="dxa"/>
            <w:right w:w="0" w:type="dxa"/>
          </w:tblCellMar>
        </w:tblPrEx>
        <w:trPr>
          <w:trHeight w:val="314"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 xml:space="preserve">7 </w:t>
            </w:r>
          </w:p>
        </w:tc>
        <w:tc>
          <w:tcPr>
            <w:tcW w:w="93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5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75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r>
      <w:tr>
        <w:tblPrEx>
          <w:tblCellMar>
            <w:top w:w="0" w:type="dxa"/>
            <w:left w:w="0" w:type="dxa"/>
            <w:bottom w:w="0" w:type="dxa"/>
            <w:right w:w="0" w:type="dxa"/>
          </w:tblCellMar>
        </w:tblPrEx>
        <w:trPr>
          <w:trHeight w:val="474"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t xml:space="preserve">8 </w:t>
            </w:r>
          </w:p>
        </w:tc>
        <w:tc>
          <w:tcPr>
            <w:tcW w:w="93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5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75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r>
      <w:tr>
        <w:tblPrEx>
          <w:tblCellMar>
            <w:top w:w="0" w:type="dxa"/>
            <w:left w:w="0" w:type="dxa"/>
            <w:bottom w:w="0" w:type="dxa"/>
            <w:right w:w="0" w:type="dxa"/>
          </w:tblCellMar>
        </w:tblPrEx>
        <w:trPr>
          <w:trHeight w:val="474" w:hRule="atLeast"/>
          <w:jc w:val="center"/>
        </w:trPr>
        <w:tc>
          <w:tcPr>
            <w:tcW w:w="481"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kern w:val="0"/>
                <w:sz w:val="32"/>
                <w:szCs w:val="32"/>
                <w:lang w:bidi="ar"/>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507"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49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center"/>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754"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845" w:type="dxa"/>
            <w:tcBorders>
              <w:top w:val="single" w:color="000000" w:sz="4" w:space="0"/>
              <w:left w:val="single" w:color="000000" w:sz="4" w:space="0"/>
              <w:bottom w:val="single" w:color="000000" w:sz="4" w:space="0"/>
              <w:right w:val="single" w:color="000000" w:sz="4" w:space="0"/>
            </w:tcBorders>
            <w:shd w:val="clear" w:color="auto" w:fill="F2F2F2"/>
            <w:noWrap/>
            <w:tcMar>
              <w:top w:w="15" w:type="dxa"/>
              <w:left w:w="15" w:type="dxa"/>
              <w:right w:w="15" w:type="dxa"/>
            </w:tcMar>
            <w:vAlign w:val="center"/>
          </w:tcPr>
          <w:p>
            <w:pPr>
              <w:widowControl/>
              <w:spacing w:line="570" w:lineRule="exact"/>
              <w:ind w:left="42" w:leftChars="20" w:right="42" w:rightChars="20"/>
              <w:jc w:val="righ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203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left"/>
              <w:textAlignment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widowControl/>
              <w:spacing w:line="570" w:lineRule="exact"/>
              <w:ind w:left="42" w:leftChars="20" w:right="42" w:rightChars="20"/>
              <w:jc w:val="cente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p>
        </w:tc>
      </w:tr>
    </w:tbl>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说明：</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1、本项目预算、最高限价为5.8万元，投标报价超过此金额的为无效报价。</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2、综合单价为全费用单价，包含施工的人工费、设备材料费、安装调试、规费、税金等，以及完成本项目所必需的所有费用。</w:t>
      </w:r>
    </w:p>
    <w:p>
      <w:pPr>
        <w:snapToGrid w:val="0"/>
        <w:spacing w:line="570" w:lineRule="exact"/>
        <w:ind w:firstLine="664" w:firstLineChars="200"/>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3、满足所有技术、商务条款的，投标报价最低者成交。</w:t>
      </w:r>
    </w:p>
    <w:p>
      <w:pPr>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投标供应商（盖章）：</w:t>
      </w: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法人或被授权人（签字或盖章）：</w:t>
      </w:r>
    </w:p>
    <w:p>
      <w:pPr>
        <w:pStyle w:val="4"/>
        <w:kinsoku w:val="0"/>
        <w:topLinePunct/>
        <w:autoSpaceDE w:val="0"/>
        <w:autoSpaceDN w:val="0"/>
        <w:adjustRightInd/>
        <w:snapToGrid w:val="0"/>
        <w:spacing w:line="570" w:lineRule="exact"/>
        <w:ind w:right="480" w:firstLine="664" w:firstLineChars="200"/>
        <w:jc w:val="right"/>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pPr>
      <w:r>
        <w:rPr>
          <w:rFonts w:hint="eastAsia" w:ascii="方正仿宋_GBK" w:hAnsi="方正仿宋_GBK" w:eastAsia="方正仿宋_GBK" w:cs="方正仿宋_GBK"/>
          <w:b w:val="0"/>
          <w:bCs/>
          <w:snapToGrid w:val="0"/>
          <w:color w:val="000000" w:themeColor="text1"/>
          <w:spacing w:val="6"/>
          <w:sz w:val="32"/>
          <w:szCs w:val="32"/>
          <w14:textFill>
            <w14:solidFill>
              <w14:schemeClr w14:val="tx1"/>
            </w14:solidFill>
          </w14:textFill>
        </w:rPr>
        <w:t>日期：</w:t>
      </w:r>
    </w:p>
    <w:sectPr>
      <w:pgSz w:w="11906" w:h="16838"/>
      <w:pgMar w:top="1361" w:right="1361" w:bottom="1361" w:left="1361" w:header="851" w:footer="992" w:gutter="0"/>
      <w:cols w:space="720" w:num="1"/>
      <w:rtlGutter w:val="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5</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17</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6070"/>
    <w:multiLevelType w:val="singleLevel"/>
    <w:tmpl w:val="39B86070"/>
    <w:lvl w:ilvl="0" w:tentative="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0221E"/>
    <w:rsid w:val="000267B0"/>
    <w:rsid w:val="00047684"/>
    <w:rsid w:val="0005620E"/>
    <w:rsid w:val="000805BD"/>
    <w:rsid w:val="000818C8"/>
    <w:rsid w:val="000860F6"/>
    <w:rsid w:val="001035B1"/>
    <w:rsid w:val="001444F5"/>
    <w:rsid w:val="001467C7"/>
    <w:rsid w:val="00164108"/>
    <w:rsid w:val="00185B74"/>
    <w:rsid w:val="001901FE"/>
    <w:rsid w:val="001B79EB"/>
    <w:rsid w:val="001D1261"/>
    <w:rsid w:val="001F0719"/>
    <w:rsid w:val="001F5359"/>
    <w:rsid w:val="001F75F9"/>
    <w:rsid w:val="00203E1D"/>
    <w:rsid w:val="00212A4F"/>
    <w:rsid w:val="00215B54"/>
    <w:rsid w:val="00294D9F"/>
    <w:rsid w:val="00294DB4"/>
    <w:rsid w:val="002C3590"/>
    <w:rsid w:val="002D1D5B"/>
    <w:rsid w:val="002E28B1"/>
    <w:rsid w:val="002F7E29"/>
    <w:rsid w:val="00321D42"/>
    <w:rsid w:val="00351D59"/>
    <w:rsid w:val="00353AAA"/>
    <w:rsid w:val="0036272B"/>
    <w:rsid w:val="00387BDB"/>
    <w:rsid w:val="003B25B7"/>
    <w:rsid w:val="003B61AC"/>
    <w:rsid w:val="003B765B"/>
    <w:rsid w:val="003C347E"/>
    <w:rsid w:val="003C34D8"/>
    <w:rsid w:val="003F0387"/>
    <w:rsid w:val="00401486"/>
    <w:rsid w:val="0040545E"/>
    <w:rsid w:val="0043798A"/>
    <w:rsid w:val="00492AAC"/>
    <w:rsid w:val="00495654"/>
    <w:rsid w:val="004B314D"/>
    <w:rsid w:val="004C66BF"/>
    <w:rsid w:val="004D1742"/>
    <w:rsid w:val="004D46C3"/>
    <w:rsid w:val="0053237D"/>
    <w:rsid w:val="00534679"/>
    <w:rsid w:val="0057303D"/>
    <w:rsid w:val="00592662"/>
    <w:rsid w:val="005A25FB"/>
    <w:rsid w:val="005B4190"/>
    <w:rsid w:val="005F7FF2"/>
    <w:rsid w:val="00621924"/>
    <w:rsid w:val="006331B1"/>
    <w:rsid w:val="0063654F"/>
    <w:rsid w:val="00641B1C"/>
    <w:rsid w:val="006527FF"/>
    <w:rsid w:val="006532C9"/>
    <w:rsid w:val="006B24EE"/>
    <w:rsid w:val="00723054"/>
    <w:rsid w:val="007357C7"/>
    <w:rsid w:val="00752D34"/>
    <w:rsid w:val="00775C47"/>
    <w:rsid w:val="007772AE"/>
    <w:rsid w:val="007A3EB4"/>
    <w:rsid w:val="007E6E2E"/>
    <w:rsid w:val="007F5839"/>
    <w:rsid w:val="00856723"/>
    <w:rsid w:val="00884264"/>
    <w:rsid w:val="008A0166"/>
    <w:rsid w:val="008A592A"/>
    <w:rsid w:val="008C1AEF"/>
    <w:rsid w:val="008E3500"/>
    <w:rsid w:val="00916A2D"/>
    <w:rsid w:val="009233DE"/>
    <w:rsid w:val="0097378C"/>
    <w:rsid w:val="009F62EA"/>
    <w:rsid w:val="00A00BC8"/>
    <w:rsid w:val="00A571E4"/>
    <w:rsid w:val="00A702F2"/>
    <w:rsid w:val="00AB1EA1"/>
    <w:rsid w:val="00AD7AFB"/>
    <w:rsid w:val="00AE78D9"/>
    <w:rsid w:val="00B051C1"/>
    <w:rsid w:val="00B4103F"/>
    <w:rsid w:val="00B458ED"/>
    <w:rsid w:val="00B54FCB"/>
    <w:rsid w:val="00B900E9"/>
    <w:rsid w:val="00B97D55"/>
    <w:rsid w:val="00BA3383"/>
    <w:rsid w:val="00BA69F4"/>
    <w:rsid w:val="00BB2901"/>
    <w:rsid w:val="00BB55C0"/>
    <w:rsid w:val="00C06F0A"/>
    <w:rsid w:val="00C11363"/>
    <w:rsid w:val="00C16510"/>
    <w:rsid w:val="00C43C1A"/>
    <w:rsid w:val="00C601EA"/>
    <w:rsid w:val="00C92D94"/>
    <w:rsid w:val="00CA493B"/>
    <w:rsid w:val="00CF4E02"/>
    <w:rsid w:val="00D02360"/>
    <w:rsid w:val="00D04E96"/>
    <w:rsid w:val="00D13EFB"/>
    <w:rsid w:val="00D37C0C"/>
    <w:rsid w:val="00D55959"/>
    <w:rsid w:val="00DC2351"/>
    <w:rsid w:val="00E00DDE"/>
    <w:rsid w:val="00E57DF9"/>
    <w:rsid w:val="00E850CC"/>
    <w:rsid w:val="00E970B1"/>
    <w:rsid w:val="00ED04A3"/>
    <w:rsid w:val="00ED5AFA"/>
    <w:rsid w:val="00EE0A47"/>
    <w:rsid w:val="00EF1557"/>
    <w:rsid w:val="00EF68A7"/>
    <w:rsid w:val="00F0605B"/>
    <w:rsid w:val="00F143B8"/>
    <w:rsid w:val="00F167DA"/>
    <w:rsid w:val="00F26905"/>
    <w:rsid w:val="00F52EAE"/>
    <w:rsid w:val="00F55A64"/>
    <w:rsid w:val="00F57829"/>
    <w:rsid w:val="00FB2114"/>
    <w:rsid w:val="00FC002F"/>
    <w:rsid w:val="00FE4A4A"/>
    <w:rsid w:val="01650A9A"/>
    <w:rsid w:val="01A10443"/>
    <w:rsid w:val="042054B9"/>
    <w:rsid w:val="07737647"/>
    <w:rsid w:val="089237C8"/>
    <w:rsid w:val="08EF1322"/>
    <w:rsid w:val="0BAD6581"/>
    <w:rsid w:val="0FAD2C88"/>
    <w:rsid w:val="0FE518C0"/>
    <w:rsid w:val="107A2834"/>
    <w:rsid w:val="10C77088"/>
    <w:rsid w:val="11394059"/>
    <w:rsid w:val="125604A6"/>
    <w:rsid w:val="1274014E"/>
    <w:rsid w:val="13222762"/>
    <w:rsid w:val="156A290B"/>
    <w:rsid w:val="15B4613C"/>
    <w:rsid w:val="174A1330"/>
    <w:rsid w:val="184B2586"/>
    <w:rsid w:val="1A117A9B"/>
    <w:rsid w:val="1ADB4DF9"/>
    <w:rsid w:val="1B7033F6"/>
    <w:rsid w:val="1C4C3A59"/>
    <w:rsid w:val="1DB9365B"/>
    <w:rsid w:val="245811FC"/>
    <w:rsid w:val="24E9527E"/>
    <w:rsid w:val="27DC1F79"/>
    <w:rsid w:val="28323563"/>
    <w:rsid w:val="2ADA3140"/>
    <w:rsid w:val="2EF96A1D"/>
    <w:rsid w:val="2F4C4A5D"/>
    <w:rsid w:val="30151280"/>
    <w:rsid w:val="3112617F"/>
    <w:rsid w:val="32125F2A"/>
    <w:rsid w:val="3322289A"/>
    <w:rsid w:val="33F075F3"/>
    <w:rsid w:val="340C0DC2"/>
    <w:rsid w:val="34315544"/>
    <w:rsid w:val="34715664"/>
    <w:rsid w:val="34AF4C6E"/>
    <w:rsid w:val="381B0E1C"/>
    <w:rsid w:val="395E45C4"/>
    <w:rsid w:val="3AE330C8"/>
    <w:rsid w:val="3C150288"/>
    <w:rsid w:val="3DB24393"/>
    <w:rsid w:val="3FF72E98"/>
    <w:rsid w:val="401B26EE"/>
    <w:rsid w:val="40AF6B83"/>
    <w:rsid w:val="41554743"/>
    <w:rsid w:val="418C1FE2"/>
    <w:rsid w:val="41AB0388"/>
    <w:rsid w:val="41EF1D20"/>
    <w:rsid w:val="426B052A"/>
    <w:rsid w:val="42A361C7"/>
    <w:rsid w:val="46690858"/>
    <w:rsid w:val="47883D8F"/>
    <w:rsid w:val="48FA5200"/>
    <w:rsid w:val="49F56D20"/>
    <w:rsid w:val="4C78635D"/>
    <w:rsid w:val="4DD06D9F"/>
    <w:rsid w:val="50BE017A"/>
    <w:rsid w:val="51CA7A62"/>
    <w:rsid w:val="57CD56A1"/>
    <w:rsid w:val="581029EE"/>
    <w:rsid w:val="589B41F9"/>
    <w:rsid w:val="59047442"/>
    <w:rsid w:val="5A125BB7"/>
    <w:rsid w:val="5D6E2C4F"/>
    <w:rsid w:val="5D8B060F"/>
    <w:rsid w:val="5F4F105A"/>
    <w:rsid w:val="6025386C"/>
    <w:rsid w:val="628279DB"/>
    <w:rsid w:val="64AC2815"/>
    <w:rsid w:val="64F6301E"/>
    <w:rsid w:val="65476BA4"/>
    <w:rsid w:val="67153DA4"/>
    <w:rsid w:val="6BF15661"/>
    <w:rsid w:val="6CE0100E"/>
    <w:rsid w:val="6CE83C39"/>
    <w:rsid w:val="6D3948C3"/>
    <w:rsid w:val="6EA87349"/>
    <w:rsid w:val="6F4921CF"/>
    <w:rsid w:val="6FB15BE5"/>
    <w:rsid w:val="6FDE745B"/>
    <w:rsid w:val="6FFF388E"/>
    <w:rsid w:val="71177204"/>
    <w:rsid w:val="72256767"/>
    <w:rsid w:val="734119BC"/>
    <w:rsid w:val="73607AD0"/>
    <w:rsid w:val="776A01F8"/>
    <w:rsid w:val="7878768E"/>
    <w:rsid w:val="788E44F4"/>
    <w:rsid w:val="78B84FC4"/>
    <w:rsid w:val="79963571"/>
    <w:rsid w:val="7B287135"/>
    <w:rsid w:val="7D8B4818"/>
    <w:rsid w:val="7E1F3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sz w:val="28"/>
    </w:rPr>
  </w:style>
  <w:style w:type="paragraph" w:styleId="4">
    <w:name w:val="Normal Indent"/>
    <w:basedOn w:val="1"/>
    <w:qFormat/>
    <w:uiPriority w:val="0"/>
    <w:pPr>
      <w:adjustRightInd w:val="0"/>
      <w:ind w:firstLine="420"/>
      <w:jc w:val="left"/>
      <w:textAlignment w:val="baseline"/>
    </w:pPr>
    <w:rPr>
      <w:rFonts w:eastAsia="楷体_GB2312"/>
      <w:kern w:val="0"/>
      <w:sz w:val="24"/>
    </w:rPr>
  </w:style>
  <w:style w:type="paragraph" w:styleId="5">
    <w:name w:val="annotation text"/>
    <w:basedOn w:val="1"/>
    <w:semiHidden/>
    <w:unhideWhenUsed/>
    <w:qFormat/>
    <w:uiPriority w:val="0"/>
    <w:pPr>
      <w:jc w:val="left"/>
    </w:pPr>
  </w:style>
  <w:style w:type="paragraph" w:styleId="6">
    <w:name w:val="Plain Text"/>
    <w:basedOn w:val="1"/>
    <w:unhideWhenUsed/>
    <w:qFormat/>
    <w:uiPriority w:val="99"/>
    <w:pPr>
      <w:ind w:left="420"/>
      <w:jc w:val="left"/>
    </w:pPr>
    <w:rPr>
      <w:rFonts w:ascii="宋体" w:hAnsi="Courier New" w:cs="Courier New"/>
      <w:kern w:val="0"/>
      <w:sz w:val="20"/>
      <w:szCs w:val="21"/>
    </w:rPr>
  </w:style>
  <w:style w:type="paragraph" w:styleId="7">
    <w:name w:val="Date"/>
    <w:basedOn w:val="1"/>
    <w:next w:val="1"/>
    <w:link w:val="22"/>
    <w:qFormat/>
    <w:uiPriority w:val="0"/>
    <w:pPr>
      <w:ind w:left="100" w:leftChars="2500"/>
    </w:pPr>
  </w:style>
  <w:style w:type="paragraph" w:styleId="8">
    <w:name w:val="Balloon Text"/>
    <w:basedOn w:val="1"/>
    <w:link w:val="27"/>
    <w:qFormat/>
    <w:uiPriority w:val="0"/>
    <w:rPr>
      <w:sz w:val="18"/>
      <w:szCs w:val="18"/>
    </w:rPr>
  </w:style>
  <w:style w:type="paragraph" w:styleId="9">
    <w:name w:val="footer"/>
    <w:basedOn w:val="1"/>
    <w:qFormat/>
    <w:uiPriority w:val="99"/>
    <w:pPr>
      <w:tabs>
        <w:tab w:val="center" w:pos="4153"/>
        <w:tab w:val="right" w:pos="8306"/>
      </w:tabs>
      <w:snapToGrid w:val="0"/>
      <w:jc w:val="left"/>
    </w:pPr>
    <w:rPr>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qFormat/>
    <w:uiPriority w:val="0"/>
    <w:pPr>
      <w:adjustRightInd w:val="0"/>
      <w:jc w:val="left"/>
      <w:textAlignment w:val="baseline"/>
    </w:pPr>
    <w:rPr>
      <w:rFonts w:eastAsia="楷体_GB2312"/>
      <w:sz w:val="24"/>
    </w:rPr>
  </w:style>
  <w:style w:type="paragraph" w:styleId="12">
    <w:name w:val="Normal (Web)"/>
    <w:basedOn w:val="1"/>
    <w:qFormat/>
    <w:uiPriority w:val="0"/>
    <w:pPr>
      <w:spacing w:before="100" w:beforeAutospacing="1" w:after="100" w:afterAutospacing="1"/>
      <w:jc w:val="left"/>
    </w:pPr>
    <w:rPr>
      <w:rFonts w:ascii="Calibri" w:hAnsi="Calibri"/>
      <w:kern w:val="0"/>
      <w:sz w:val="24"/>
      <w:szCs w:val="24"/>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style>
  <w:style w:type="character" w:styleId="17">
    <w:name w:val="page number"/>
    <w:basedOn w:val="15"/>
    <w:qFormat/>
    <w:uiPriority w:val="0"/>
  </w:style>
  <w:style w:type="character" w:styleId="18">
    <w:name w:val="Hyperlink"/>
    <w:basedOn w:val="15"/>
    <w:qFormat/>
    <w:uiPriority w:val="0"/>
    <w:rPr>
      <w:color w:val="0563C1" w:themeColor="hyperlink"/>
      <w:u w:val="single"/>
      <w14:textFill>
        <w14:solidFill>
          <w14:schemeClr w14:val="hlink"/>
        </w14:solidFill>
      </w14:textFill>
    </w:rPr>
  </w:style>
  <w:style w:type="character" w:styleId="19">
    <w:name w:val="annotation reference"/>
    <w:basedOn w:val="15"/>
    <w:semiHidden/>
    <w:unhideWhenUsed/>
    <w:qFormat/>
    <w:uiPriority w:val="0"/>
    <w:rPr>
      <w:sz w:val="21"/>
      <w:szCs w:val="21"/>
    </w:rPr>
  </w:style>
  <w:style w:type="paragraph" w:customStyle="1" w:styleId="20">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21">
    <w:name w:val="List Paragraph"/>
    <w:basedOn w:val="1"/>
    <w:qFormat/>
    <w:uiPriority w:val="99"/>
    <w:pPr>
      <w:ind w:firstLine="420" w:firstLineChars="200"/>
    </w:pPr>
  </w:style>
  <w:style w:type="character" w:customStyle="1" w:styleId="22">
    <w:name w:val="日期 Char"/>
    <w:basedOn w:val="15"/>
    <w:link w:val="7"/>
    <w:qFormat/>
    <w:uiPriority w:val="0"/>
    <w:rPr>
      <w:kern w:val="2"/>
      <w:sz w:val="21"/>
    </w:rPr>
  </w:style>
  <w:style w:type="character" w:customStyle="1" w:styleId="23">
    <w:name w:val="未处理的提及1"/>
    <w:basedOn w:val="15"/>
    <w:semiHidden/>
    <w:unhideWhenUsed/>
    <w:qFormat/>
    <w:uiPriority w:val="99"/>
    <w:rPr>
      <w:color w:val="605E5C"/>
      <w:shd w:val="clear" w:color="auto" w:fill="E1DFDD"/>
    </w:rPr>
  </w:style>
  <w:style w:type="character" w:customStyle="1" w:styleId="24">
    <w:name w:val="font11"/>
    <w:qFormat/>
    <w:uiPriority w:val="0"/>
    <w:rPr>
      <w:rFonts w:hint="eastAsia" w:ascii="宋体" w:hAnsi="宋体" w:eastAsia="宋体" w:cs="宋体"/>
      <w:color w:val="000000"/>
      <w:sz w:val="24"/>
      <w:szCs w:val="24"/>
      <w:u w:val="none"/>
    </w:rPr>
  </w:style>
  <w:style w:type="character" w:customStyle="1" w:styleId="25">
    <w:name w:val="font01"/>
    <w:qFormat/>
    <w:uiPriority w:val="0"/>
    <w:rPr>
      <w:rFonts w:ascii="Arial" w:hAnsi="Arial" w:cs="Arial"/>
      <w:color w:val="000000"/>
      <w:sz w:val="24"/>
      <w:szCs w:val="24"/>
      <w:u w:val="none"/>
    </w:rPr>
  </w:style>
  <w:style w:type="paragraph" w:customStyle="1" w:styleId="26">
    <w:name w:val="列出段落1"/>
    <w:basedOn w:val="1"/>
    <w:qFormat/>
    <w:uiPriority w:val="0"/>
    <w:pPr>
      <w:ind w:firstLine="420" w:firstLineChars="200"/>
    </w:pPr>
    <w:rPr>
      <w:rFonts w:ascii="Calibri" w:hAnsi="Calibri"/>
      <w:szCs w:val="22"/>
    </w:rPr>
  </w:style>
  <w:style w:type="character" w:customStyle="1" w:styleId="27">
    <w:name w:val="批注框文本 Char"/>
    <w:basedOn w:val="15"/>
    <w:link w:val="8"/>
    <w:qFormat/>
    <w:uiPriority w:val="0"/>
    <w:rPr>
      <w:kern w:val="2"/>
      <w:sz w:val="18"/>
      <w:szCs w:val="18"/>
    </w:rPr>
  </w:style>
  <w:style w:type="paragraph" w:customStyle="1" w:styleId="28">
    <w:name w:val="无间隔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FCCCD-1DC3-4CE9-9A81-C96500FFDC5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2723</Words>
  <Characters>15525</Characters>
  <Lines>129</Lines>
  <Paragraphs>36</Paragraphs>
  <TotalTime>192</TotalTime>
  <ScaleCrop>false</ScaleCrop>
  <LinksUpToDate>false</LinksUpToDate>
  <CharactersWithSpaces>18212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2020-08-18T02:14:00Z</dcterms:created>
  <dc:creator>Administrator</dc:creator>
  <cp:lastModifiedBy>山水</cp:lastModifiedBy>
  <cp:lastPrinted>2020-09-10T01:33:00Z</cp:lastPrinted>
  <dcterms:modified xsi:type="dcterms:W3CDTF">2020-09-27T06:11:01Z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